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F29" w:rsidRPr="00A41E19" w:rsidRDefault="0056270F">
      <w:pPr>
        <w:pStyle w:val="Title"/>
        <w:widowControl w:val="0"/>
        <w:rPr>
          <w:rFonts w:ascii="Arial" w:hAnsi="Arial" w:cs="Arial"/>
          <w:szCs w:val="24"/>
        </w:rPr>
      </w:pPr>
      <w:r w:rsidRPr="00A41E19">
        <w:rPr>
          <w:rFonts w:ascii="Arial" w:hAnsi="Arial" w:cs="Arial"/>
          <w:szCs w:val="24"/>
        </w:rPr>
        <w:t>BEFORE</w:t>
      </w:r>
    </w:p>
    <w:p w:rsidR="00545F29" w:rsidRPr="00A41E19" w:rsidRDefault="0056270F">
      <w:pPr>
        <w:widowControl w:val="0"/>
        <w:jc w:val="center"/>
        <w:rPr>
          <w:rFonts w:ascii="Arial" w:hAnsi="Arial" w:cs="Arial"/>
          <w:b/>
          <w:sz w:val="24"/>
          <w:szCs w:val="24"/>
        </w:rPr>
      </w:pPr>
      <w:r w:rsidRPr="00A41E19">
        <w:rPr>
          <w:rFonts w:ascii="Arial" w:hAnsi="Arial" w:cs="Arial"/>
          <w:b/>
          <w:sz w:val="24"/>
          <w:szCs w:val="24"/>
        </w:rPr>
        <w:t>THE PUBLIC UTILITIES COMMISSION OF OHIO</w:t>
      </w:r>
    </w:p>
    <w:tbl>
      <w:tblPr>
        <w:tblW w:w="0" w:type="auto"/>
        <w:jc w:val="center"/>
        <w:tblInd w:w="-315" w:type="dxa"/>
        <w:tblLook w:val="01E0" w:firstRow="1" w:lastRow="1" w:firstColumn="1" w:lastColumn="1" w:noHBand="0" w:noVBand="0"/>
      </w:tblPr>
      <w:tblGrid>
        <w:gridCol w:w="4769"/>
        <w:gridCol w:w="634"/>
        <w:gridCol w:w="3954"/>
      </w:tblGrid>
      <w:tr w:rsidR="00545F29" w:rsidRPr="00A41E19" w:rsidTr="00FD1CCF">
        <w:trPr>
          <w:trHeight w:val="1288"/>
          <w:jc w:val="center"/>
        </w:trPr>
        <w:tc>
          <w:tcPr>
            <w:tcW w:w="4769" w:type="dxa"/>
          </w:tcPr>
          <w:p w:rsidR="00545F29" w:rsidRPr="00A41E19" w:rsidRDefault="00FD1CCF" w:rsidP="00AF2F97">
            <w:pPr>
              <w:widowControl w:val="0"/>
              <w:spacing w:after="0" w:line="240" w:lineRule="auto"/>
              <w:rPr>
                <w:rFonts w:ascii="Arial" w:hAnsi="Arial" w:cs="Arial"/>
                <w:sz w:val="24"/>
                <w:szCs w:val="24"/>
              </w:rPr>
            </w:pPr>
            <w:r w:rsidRPr="00A41E19">
              <w:rPr>
                <w:rFonts w:ascii="Arial" w:hAnsi="Arial" w:cs="Arial"/>
                <w:sz w:val="24"/>
                <w:szCs w:val="24"/>
              </w:rPr>
              <w:t>In the Matter of the Commission's Review of Chapter 4901:1-10, Ohio Administrative Cod</w:t>
            </w:r>
            <w:r w:rsidR="00301981">
              <w:rPr>
                <w:rFonts w:ascii="Arial" w:hAnsi="Arial" w:cs="Arial"/>
                <w:sz w:val="24"/>
                <w:szCs w:val="24"/>
              </w:rPr>
              <w:t>e, Regarding Electric Companies</w:t>
            </w:r>
          </w:p>
        </w:tc>
        <w:tc>
          <w:tcPr>
            <w:tcW w:w="634" w:type="dxa"/>
          </w:tcPr>
          <w:p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rsidR="00545F29" w:rsidRPr="00A41E19" w:rsidRDefault="0056270F">
            <w:pPr>
              <w:widowControl w:val="0"/>
              <w:spacing w:after="0" w:line="240" w:lineRule="auto"/>
              <w:jc w:val="center"/>
              <w:rPr>
                <w:rFonts w:ascii="Arial" w:hAnsi="Arial" w:cs="Arial"/>
                <w:sz w:val="24"/>
                <w:szCs w:val="24"/>
              </w:rPr>
            </w:pPr>
            <w:r w:rsidRPr="00A41E19">
              <w:rPr>
                <w:rFonts w:ascii="Arial" w:hAnsi="Arial" w:cs="Arial"/>
                <w:sz w:val="24"/>
                <w:szCs w:val="24"/>
              </w:rPr>
              <w:t>)</w:t>
            </w:r>
          </w:p>
          <w:p w:rsidR="00545F29" w:rsidRPr="00A41E19" w:rsidRDefault="0056270F" w:rsidP="00FD1CCF">
            <w:pPr>
              <w:widowControl w:val="0"/>
              <w:spacing w:after="0" w:line="240" w:lineRule="auto"/>
              <w:jc w:val="center"/>
              <w:rPr>
                <w:rFonts w:ascii="Arial" w:hAnsi="Arial" w:cs="Arial"/>
                <w:sz w:val="24"/>
                <w:szCs w:val="24"/>
              </w:rPr>
            </w:pPr>
            <w:r w:rsidRPr="00A41E19">
              <w:rPr>
                <w:rFonts w:ascii="Arial" w:hAnsi="Arial" w:cs="Arial"/>
                <w:sz w:val="24"/>
                <w:szCs w:val="24"/>
              </w:rPr>
              <w:t>)</w:t>
            </w:r>
          </w:p>
        </w:tc>
        <w:tc>
          <w:tcPr>
            <w:tcW w:w="3954" w:type="dxa"/>
          </w:tcPr>
          <w:p w:rsidR="00545F29" w:rsidRPr="00A41E19" w:rsidRDefault="00545F29">
            <w:pPr>
              <w:widowControl w:val="0"/>
              <w:spacing w:after="0" w:line="240" w:lineRule="auto"/>
              <w:rPr>
                <w:rFonts w:ascii="Arial" w:hAnsi="Arial" w:cs="Arial"/>
                <w:sz w:val="24"/>
                <w:szCs w:val="24"/>
              </w:rPr>
            </w:pPr>
          </w:p>
          <w:p w:rsidR="00545F29" w:rsidRPr="00A41E19" w:rsidRDefault="00FD1CCF">
            <w:pPr>
              <w:widowControl w:val="0"/>
              <w:spacing w:after="0" w:line="240" w:lineRule="auto"/>
              <w:rPr>
                <w:rFonts w:ascii="Arial" w:hAnsi="Arial" w:cs="Arial"/>
                <w:sz w:val="24"/>
                <w:szCs w:val="24"/>
              </w:rPr>
            </w:pPr>
            <w:r w:rsidRPr="00A41E19">
              <w:rPr>
                <w:rFonts w:ascii="Arial" w:hAnsi="Arial" w:cs="Arial"/>
                <w:sz w:val="24"/>
                <w:szCs w:val="24"/>
              </w:rPr>
              <w:t>Case No. 12-2050-EL-ORD</w:t>
            </w:r>
          </w:p>
          <w:p w:rsidR="00545F29" w:rsidRPr="00A41E19" w:rsidRDefault="00545F29">
            <w:pPr>
              <w:widowControl w:val="0"/>
              <w:spacing w:after="0" w:line="240" w:lineRule="auto"/>
              <w:rPr>
                <w:rFonts w:ascii="Arial" w:hAnsi="Arial" w:cs="Arial"/>
                <w:sz w:val="24"/>
                <w:szCs w:val="24"/>
              </w:rPr>
            </w:pPr>
          </w:p>
        </w:tc>
      </w:tr>
    </w:tbl>
    <w:p w:rsidR="00FD1CCF" w:rsidRPr="00A41E19"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E43B52" w:rsidRDefault="00FD1CCF" w:rsidP="00FD1CCF">
      <w:pPr>
        <w:pStyle w:val="Footer"/>
        <w:pBdr>
          <w:top w:val="single" w:sz="12" w:space="1" w:color="auto"/>
          <w:bottom w:val="single" w:sz="12" w:space="1" w:color="auto"/>
        </w:pBdr>
        <w:tabs>
          <w:tab w:val="left" w:pos="4320"/>
        </w:tabs>
        <w:jc w:val="center"/>
        <w:rPr>
          <w:rFonts w:ascii="Arial" w:hAnsi="Arial" w:cs="Arial"/>
          <w:b/>
          <w:sz w:val="24"/>
          <w:szCs w:val="24"/>
        </w:rPr>
      </w:pPr>
      <w:r w:rsidRPr="00A41E19">
        <w:rPr>
          <w:rFonts w:ascii="Arial" w:hAnsi="Arial" w:cs="Arial"/>
          <w:b/>
          <w:sz w:val="24"/>
          <w:szCs w:val="24"/>
        </w:rPr>
        <w:t>COMMENTS OF INTERSTATE GAS SUPPLY, INC</w:t>
      </w:r>
      <w:r w:rsidR="00E43B52">
        <w:rPr>
          <w:rFonts w:ascii="Arial" w:hAnsi="Arial" w:cs="Arial"/>
          <w:b/>
          <w:sz w:val="24"/>
          <w:szCs w:val="24"/>
        </w:rPr>
        <w:t xml:space="preserve"> AND </w:t>
      </w:r>
    </w:p>
    <w:p w:rsidR="00FD1CCF" w:rsidRPr="00A41E19" w:rsidRDefault="00E43B52" w:rsidP="00FD1CCF">
      <w:pPr>
        <w:pStyle w:val="Footer"/>
        <w:pBdr>
          <w:top w:val="single" w:sz="12" w:space="1" w:color="auto"/>
          <w:bottom w:val="single" w:sz="12" w:space="1" w:color="auto"/>
        </w:pBdr>
        <w:tabs>
          <w:tab w:val="left" w:pos="4320"/>
        </w:tabs>
        <w:jc w:val="center"/>
        <w:rPr>
          <w:rFonts w:ascii="Arial" w:hAnsi="Arial" w:cs="Arial"/>
          <w:b/>
          <w:sz w:val="24"/>
          <w:szCs w:val="24"/>
        </w:rPr>
      </w:pPr>
      <w:r>
        <w:rPr>
          <w:rFonts w:ascii="Arial" w:hAnsi="Arial" w:cs="Arial"/>
          <w:b/>
          <w:sz w:val="24"/>
          <w:szCs w:val="24"/>
        </w:rPr>
        <w:t>HULL &amp; ASSOCIATES, INC</w:t>
      </w:r>
      <w:r w:rsidR="00FD1CCF" w:rsidRPr="00A41E19">
        <w:rPr>
          <w:rFonts w:ascii="Arial" w:hAnsi="Arial" w:cs="Arial"/>
          <w:b/>
          <w:sz w:val="24"/>
          <w:szCs w:val="24"/>
        </w:rPr>
        <w:t>.</w:t>
      </w:r>
    </w:p>
    <w:p w:rsidR="00FD1CCF" w:rsidRPr="00A41E19" w:rsidRDefault="00FD1CCF" w:rsidP="00FD1CCF">
      <w:pPr>
        <w:pStyle w:val="Footer"/>
        <w:pBdr>
          <w:top w:val="single" w:sz="12" w:space="1" w:color="auto"/>
          <w:bottom w:val="single" w:sz="12" w:space="1" w:color="auto"/>
        </w:pBdr>
        <w:tabs>
          <w:tab w:val="left" w:pos="4320"/>
        </w:tabs>
        <w:rPr>
          <w:rFonts w:ascii="Arial" w:hAnsi="Arial" w:cs="Arial"/>
          <w:sz w:val="24"/>
          <w:szCs w:val="24"/>
        </w:rPr>
      </w:pPr>
    </w:p>
    <w:p w:rsidR="00545F29" w:rsidRPr="00A41E19" w:rsidRDefault="00545F29">
      <w:pPr>
        <w:tabs>
          <w:tab w:val="left" w:pos="360"/>
        </w:tabs>
        <w:spacing w:after="0" w:line="240" w:lineRule="auto"/>
        <w:ind w:left="360" w:hanging="360"/>
        <w:jc w:val="both"/>
        <w:rPr>
          <w:rFonts w:ascii="Arial" w:hAnsi="Arial" w:cs="Arial"/>
          <w:sz w:val="24"/>
          <w:szCs w:val="24"/>
        </w:rPr>
      </w:pPr>
    </w:p>
    <w:p w:rsidR="00DB136F" w:rsidRPr="00A41E19" w:rsidRDefault="0027726F" w:rsidP="00DB136F">
      <w:pPr>
        <w:pStyle w:val="ListParagraph"/>
        <w:numPr>
          <w:ilvl w:val="0"/>
          <w:numId w:val="8"/>
        </w:numPr>
        <w:spacing w:after="0" w:line="480" w:lineRule="auto"/>
        <w:rPr>
          <w:rFonts w:ascii="Arial" w:hAnsi="Arial" w:cs="Arial"/>
          <w:b/>
          <w:sz w:val="24"/>
          <w:szCs w:val="24"/>
          <w:u w:val="single"/>
        </w:rPr>
      </w:pPr>
      <w:bookmarkStart w:id="0" w:name="OLE_LINK1"/>
      <w:bookmarkStart w:id="1" w:name="OLE_LINK2"/>
      <w:r w:rsidRPr="00A41E19">
        <w:rPr>
          <w:rFonts w:ascii="Arial" w:hAnsi="Arial" w:cs="Arial"/>
          <w:b/>
          <w:sz w:val="24"/>
          <w:szCs w:val="24"/>
          <w:u w:val="single"/>
        </w:rPr>
        <w:t>INTRODUCTION</w:t>
      </w:r>
      <w:bookmarkEnd w:id="0"/>
      <w:bookmarkEnd w:id="1"/>
    </w:p>
    <w:p w:rsidR="00951FFB" w:rsidRDefault="00E62310" w:rsidP="00E62310">
      <w:pPr>
        <w:autoSpaceDE w:val="0"/>
        <w:autoSpaceDN w:val="0"/>
        <w:adjustRightInd w:val="0"/>
        <w:spacing w:line="480" w:lineRule="auto"/>
        <w:ind w:firstLine="360"/>
        <w:rPr>
          <w:rFonts w:ascii="Arial" w:eastAsiaTheme="minorHAnsi" w:hAnsi="Arial" w:cs="Arial"/>
          <w:sz w:val="24"/>
          <w:szCs w:val="24"/>
        </w:rPr>
      </w:pPr>
      <w:r w:rsidRPr="00A41E19">
        <w:rPr>
          <w:rFonts w:ascii="Arial" w:eastAsiaTheme="minorHAnsi" w:hAnsi="Arial" w:cs="Arial"/>
          <w:sz w:val="24"/>
          <w:szCs w:val="24"/>
        </w:rPr>
        <w:t>Pursuant to the Entry issued on November 7, 2012 (“November 7 Entry”) in the above captioned proceeding, Interstate Gas Supply, Inc. (“IGS Energy” or “IGS”)  and Hull &amp; Associates Inc. (“Hull”) respectfully submits these comments to the Ohio Administrative Code (“OAC”) Chapter 4901:1-10 rules.</w:t>
      </w:r>
      <w:r w:rsidR="002938F2">
        <w:rPr>
          <w:rStyle w:val="FootnoteReference"/>
          <w:rFonts w:ascii="Arial" w:eastAsiaTheme="minorHAnsi" w:hAnsi="Arial" w:cs="Arial"/>
          <w:sz w:val="24"/>
          <w:szCs w:val="24"/>
        </w:rPr>
        <w:footnoteReference w:id="1"/>
      </w:r>
      <w:r w:rsidRPr="00A41E19">
        <w:rPr>
          <w:rFonts w:ascii="Arial" w:eastAsiaTheme="minorHAnsi" w:hAnsi="Arial" w:cs="Arial"/>
          <w:sz w:val="24"/>
          <w:szCs w:val="24"/>
        </w:rPr>
        <w:t xml:space="preserve">  </w:t>
      </w:r>
    </w:p>
    <w:p w:rsidR="00EE77AE" w:rsidRPr="00EE77AE" w:rsidRDefault="00BD370E" w:rsidP="00E62310">
      <w:pPr>
        <w:autoSpaceDE w:val="0"/>
        <w:autoSpaceDN w:val="0"/>
        <w:adjustRightInd w:val="0"/>
        <w:spacing w:line="480" w:lineRule="auto"/>
        <w:ind w:firstLine="360"/>
        <w:rPr>
          <w:rFonts w:ascii="Arial" w:eastAsiaTheme="minorHAnsi" w:hAnsi="Arial" w:cs="Arial"/>
          <w:sz w:val="24"/>
          <w:szCs w:val="24"/>
        </w:rPr>
      </w:pPr>
      <w:r>
        <w:rPr>
          <w:rFonts w:ascii="Arial" w:eastAsiaTheme="minorHAnsi" w:hAnsi="Arial" w:cs="Arial"/>
          <w:sz w:val="24"/>
          <w:szCs w:val="24"/>
        </w:rPr>
        <w:t>Hull is a</w:t>
      </w:r>
      <w:r w:rsidR="00EE77AE" w:rsidRPr="00EE77AE">
        <w:rPr>
          <w:rFonts w:ascii="Arial" w:eastAsiaTheme="minorHAnsi" w:hAnsi="Arial" w:cs="Arial"/>
          <w:sz w:val="24"/>
          <w:szCs w:val="24"/>
        </w:rPr>
        <w:t xml:space="preserve"> </w:t>
      </w:r>
      <w:r w:rsidR="00EE77AE" w:rsidRPr="00EE77AE">
        <w:rPr>
          <w:rFonts w:ascii="Arial" w:hAnsi="Arial" w:cs="Arial"/>
          <w:sz w:val="24"/>
          <w:szCs w:val="24"/>
        </w:rPr>
        <w:t>project development and engineering company</w:t>
      </w:r>
      <w:r w:rsidR="00EE77AE">
        <w:rPr>
          <w:rFonts w:ascii="Arial" w:hAnsi="Arial" w:cs="Arial"/>
          <w:sz w:val="24"/>
          <w:szCs w:val="24"/>
        </w:rPr>
        <w:t xml:space="preserve"> based in Dublin Ohio that has developed a number of electric generation projects including wind, solar, landfill gas and biomass facilities.  IGS Energy is </w:t>
      </w:r>
      <w:r w:rsidR="006729C5">
        <w:rPr>
          <w:rFonts w:ascii="Arial" w:hAnsi="Arial" w:cs="Arial"/>
          <w:sz w:val="24"/>
          <w:szCs w:val="24"/>
        </w:rPr>
        <w:t xml:space="preserve">a </w:t>
      </w:r>
      <w:r w:rsidR="00EE77AE">
        <w:rPr>
          <w:rFonts w:ascii="Arial" w:hAnsi="Arial" w:cs="Arial"/>
          <w:sz w:val="24"/>
          <w:szCs w:val="24"/>
        </w:rPr>
        <w:t xml:space="preserve">Dublin Ohio based certified competitive retail natural gas and electric supplier currently serving over 1 million customers nationwide.  Hull and IGS </w:t>
      </w:r>
      <w:r w:rsidR="00F539E4">
        <w:rPr>
          <w:rFonts w:ascii="Arial" w:hAnsi="Arial" w:cs="Arial"/>
          <w:sz w:val="24"/>
          <w:szCs w:val="24"/>
        </w:rPr>
        <w:t>are working</w:t>
      </w:r>
      <w:r w:rsidR="00EE77AE">
        <w:rPr>
          <w:rFonts w:ascii="Arial" w:hAnsi="Arial" w:cs="Arial"/>
          <w:sz w:val="24"/>
          <w:szCs w:val="24"/>
        </w:rPr>
        <w:t xml:space="preserve"> cooperatively to develop</w:t>
      </w:r>
      <w:r w:rsidR="00E70B6A">
        <w:rPr>
          <w:rFonts w:ascii="Arial" w:hAnsi="Arial" w:cs="Arial"/>
          <w:sz w:val="24"/>
          <w:szCs w:val="24"/>
        </w:rPr>
        <w:t xml:space="preserve"> clean energy projects throughout Ohio including the landfill gas electric generating facility recently built at the Hardy Road Landfill in Akron Ohio.</w:t>
      </w:r>
      <w:r w:rsidR="00EE77AE">
        <w:rPr>
          <w:rFonts w:ascii="Arial" w:hAnsi="Arial" w:cs="Arial"/>
          <w:sz w:val="24"/>
          <w:szCs w:val="24"/>
        </w:rPr>
        <w:t xml:space="preserve"> </w:t>
      </w:r>
    </w:p>
    <w:p w:rsidR="00FF37F3" w:rsidRPr="00A41E19" w:rsidRDefault="00951FFB" w:rsidP="00B35952">
      <w:pPr>
        <w:autoSpaceDE w:val="0"/>
        <w:autoSpaceDN w:val="0"/>
        <w:adjustRightInd w:val="0"/>
        <w:spacing w:line="480" w:lineRule="auto"/>
        <w:ind w:firstLine="360"/>
        <w:rPr>
          <w:rFonts w:ascii="Arial" w:eastAsiaTheme="minorHAnsi" w:hAnsi="Arial" w:cs="Arial"/>
          <w:sz w:val="24"/>
          <w:szCs w:val="24"/>
        </w:rPr>
      </w:pPr>
      <w:r>
        <w:rPr>
          <w:rFonts w:ascii="Arial" w:eastAsiaTheme="minorHAnsi" w:hAnsi="Arial" w:cs="Arial"/>
          <w:sz w:val="24"/>
          <w:szCs w:val="24"/>
        </w:rPr>
        <w:t>Distributed generation such as</w:t>
      </w:r>
      <w:r w:rsidR="006729C5">
        <w:rPr>
          <w:rFonts w:ascii="Arial" w:eastAsiaTheme="minorHAnsi" w:hAnsi="Arial" w:cs="Arial"/>
          <w:sz w:val="24"/>
          <w:szCs w:val="24"/>
        </w:rPr>
        <w:t xml:space="preserve"> combined heat and power (“CHP”)</w:t>
      </w:r>
      <w:r w:rsidRPr="00A41E19">
        <w:rPr>
          <w:rFonts w:ascii="Arial" w:eastAsiaTheme="minorHAnsi" w:hAnsi="Arial" w:cs="Arial"/>
          <w:sz w:val="24"/>
          <w:szCs w:val="24"/>
        </w:rPr>
        <w:t xml:space="preserve"> systems have great potential to improve the way consumers use and manage their electric needs.  Combine heat and power systems use energy more efficiently, reduce emissions and </w:t>
      </w:r>
      <w:r w:rsidRPr="00A41E19">
        <w:rPr>
          <w:rFonts w:ascii="Arial" w:eastAsiaTheme="minorHAnsi" w:hAnsi="Arial" w:cs="Arial"/>
          <w:sz w:val="24"/>
          <w:szCs w:val="24"/>
        </w:rPr>
        <w:lastRenderedPageBreak/>
        <w:t xml:space="preserve">increase reliability.  </w:t>
      </w:r>
      <w:r w:rsidR="003D4019">
        <w:rPr>
          <w:rFonts w:ascii="Arial" w:eastAsiaTheme="minorHAnsi" w:hAnsi="Arial" w:cs="Arial"/>
          <w:sz w:val="24"/>
          <w:szCs w:val="24"/>
        </w:rPr>
        <w:t xml:space="preserve"> </w:t>
      </w:r>
      <w:r w:rsidR="00E70B6A" w:rsidRPr="00A41E19">
        <w:rPr>
          <w:rFonts w:ascii="Arial" w:eastAsiaTheme="minorHAnsi" w:hAnsi="Arial" w:cs="Arial"/>
          <w:sz w:val="24"/>
          <w:szCs w:val="24"/>
        </w:rPr>
        <w:t>IGS and Hull are supportive of the Commission’s prop</w:t>
      </w:r>
      <w:r w:rsidR="003265CD">
        <w:rPr>
          <w:rFonts w:ascii="Arial" w:eastAsiaTheme="minorHAnsi" w:hAnsi="Arial" w:cs="Arial"/>
          <w:sz w:val="24"/>
          <w:szCs w:val="24"/>
        </w:rPr>
        <w:t>osed changes to the electric utility</w:t>
      </w:r>
      <w:r w:rsidR="00E70B6A" w:rsidRPr="00A41E19">
        <w:rPr>
          <w:rFonts w:ascii="Arial" w:eastAsiaTheme="minorHAnsi" w:hAnsi="Arial" w:cs="Arial"/>
          <w:sz w:val="24"/>
          <w:szCs w:val="24"/>
        </w:rPr>
        <w:t xml:space="preserve"> rules </w:t>
      </w:r>
      <w:r w:rsidR="00E70B6A">
        <w:rPr>
          <w:rFonts w:ascii="Arial" w:eastAsiaTheme="minorHAnsi" w:hAnsi="Arial" w:cs="Arial"/>
          <w:sz w:val="24"/>
          <w:szCs w:val="24"/>
        </w:rPr>
        <w:t xml:space="preserve">to </w:t>
      </w:r>
      <w:r w:rsidR="00E70B6A" w:rsidRPr="00A41E19">
        <w:rPr>
          <w:rFonts w:ascii="Arial" w:eastAsiaTheme="minorHAnsi" w:hAnsi="Arial" w:cs="Arial"/>
          <w:sz w:val="24"/>
          <w:szCs w:val="24"/>
        </w:rPr>
        <w:t xml:space="preserve">the extent the rule changes expand the opportunities for distributed generation and </w:t>
      </w:r>
      <w:r w:rsidR="006729C5">
        <w:rPr>
          <w:rFonts w:ascii="Arial" w:eastAsiaTheme="minorHAnsi" w:hAnsi="Arial" w:cs="Arial"/>
          <w:sz w:val="24"/>
          <w:szCs w:val="24"/>
        </w:rPr>
        <w:t>CHP</w:t>
      </w:r>
      <w:r w:rsidR="00E70B6A" w:rsidRPr="00A41E19">
        <w:rPr>
          <w:rFonts w:ascii="Arial" w:eastAsiaTheme="minorHAnsi" w:hAnsi="Arial" w:cs="Arial"/>
          <w:sz w:val="24"/>
          <w:szCs w:val="24"/>
        </w:rPr>
        <w:t xml:space="preserve"> projects.   </w:t>
      </w:r>
      <w:r w:rsidR="00B35952">
        <w:rPr>
          <w:rFonts w:ascii="Arial" w:eastAsiaTheme="minorHAnsi" w:hAnsi="Arial" w:cs="Arial"/>
          <w:sz w:val="24"/>
          <w:szCs w:val="24"/>
        </w:rPr>
        <w:t>Despite some of the positive proposed changes, however, I</w:t>
      </w:r>
      <w:r w:rsidR="001D3B81">
        <w:rPr>
          <w:rFonts w:ascii="Arial" w:eastAsiaTheme="minorHAnsi" w:hAnsi="Arial" w:cs="Arial"/>
          <w:sz w:val="24"/>
          <w:szCs w:val="24"/>
        </w:rPr>
        <w:t xml:space="preserve">GS and Hull believe more changes are necessary to help level the playing field for distributed generation to compete against traditional large scale generation.  Accordingly, and for </w:t>
      </w:r>
      <w:r w:rsidR="001D3B81">
        <w:rPr>
          <w:rFonts w:ascii="Arial" w:hAnsi="Arial" w:cs="Arial"/>
          <w:sz w:val="24"/>
          <w:szCs w:val="24"/>
        </w:rPr>
        <w:t>the reasons more fully explained herein,</w:t>
      </w:r>
      <w:r w:rsidR="001D3B81">
        <w:rPr>
          <w:rFonts w:ascii="Arial" w:eastAsiaTheme="minorHAnsi" w:hAnsi="Arial" w:cs="Arial"/>
          <w:sz w:val="24"/>
          <w:szCs w:val="24"/>
        </w:rPr>
        <w:t xml:space="preserve"> </w:t>
      </w:r>
      <w:r w:rsidR="00230EE3">
        <w:rPr>
          <w:rFonts w:ascii="Arial" w:eastAsiaTheme="minorHAnsi" w:hAnsi="Arial" w:cs="Arial"/>
          <w:sz w:val="24"/>
          <w:szCs w:val="24"/>
        </w:rPr>
        <w:t>IGS and Hull offer the following comments and proposed revisions to the</w:t>
      </w:r>
      <w:r w:rsidR="009E6A4C" w:rsidRPr="00A41E19">
        <w:rPr>
          <w:rFonts w:ascii="Arial" w:eastAsiaTheme="minorHAnsi" w:hAnsi="Arial" w:cs="Arial"/>
          <w:sz w:val="24"/>
          <w:szCs w:val="24"/>
        </w:rPr>
        <w:t xml:space="preserve"> </w:t>
      </w:r>
      <w:r w:rsidR="003265CD">
        <w:rPr>
          <w:rFonts w:ascii="Arial" w:eastAsiaTheme="minorHAnsi" w:hAnsi="Arial" w:cs="Arial"/>
          <w:sz w:val="24"/>
          <w:szCs w:val="24"/>
        </w:rPr>
        <w:t>electric utility</w:t>
      </w:r>
      <w:r w:rsidR="003265CD" w:rsidRPr="00A41E19">
        <w:rPr>
          <w:rFonts w:ascii="Arial" w:eastAsiaTheme="minorHAnsi" w:hAnsi="Arial" w:cs="Arial"/>
          <w:sz w:val="24"/>
          <w:szCs w:val="24"/>
        </w:rPr>
        <w:t xml:space="preserve"> </w:t>
      </w:r>
      <w:r w:rsidR="00230EE3">
        <w:rPr>
          <w:rFonts w:ascii="Arial" w:eastAsiaTheme="minorHAnsi" w:hAnsi="Arial" w:cs="Arial"/>
          <w:sz w:val="24"/>
          <w:szCs w:val="24"/>
        </w:rPr>
        <w:t>rule</w:t>
      </w:r>
      <w:r w:rsidR="006729C5">
        <w:rPr>
          <w:rFonts w:ascii="Arial" w:eastAsiaTheme="minorHAnsi" w:hAnsi="Arial" w:cs="Arial"/>
          <w:sz w:val="24"/>
          <w:szCs w:val="24"/>
        </w:rPr>
        <w:t>s</w:t>
      </w:r>
      <w:r w:rsidR="00FF37F3" w:rsidRPr="00A41E19">
        <w:rPr>
          <w:rFonts w:ascii="Arial" w:eastAsiaTheme="minorHAnsi" w:hAnsi="Arial" w:cs="Arial"/>
          <w:sz w:val="24"/>
          <w:szCs w:val="24"/>
        </w:rPr>
        <w:t>:</w:t>
      </w:r>
    </w:p>
    <w:p w:rsidR="00FF37F3" w:rsidRPr="00A41E19" w:rsidRDefault="00A41E19" w:rsidP="00FF37F3">
      <w:pPr>
        <w:pStyle w:val="ListParagraph"/>
        <w:numPr>
          <w:ilvl w:val="0"/>
          <w:numId w:val="14"/>
        </w:numPr>
        <w:autoSpaceDE w:val="0"/>
        <w:autoSpaceDN w:val="0"/>
        <w:adjustRightInd w:val="0"/>
        <w:spacing w:line="480" w:lineRule="auto"/>
        <w:rPr>
          <w:rFonts w:ascii="Arial" w:eastAsiaTheme="minorHAnsi" w:hAnsi="Arial" w:cs="Arial"/>
          <w:sz w:val="24"/>
          <w:szCs w:val="24"/>
        </w:rPr>
      </w:pPr>
      <w:r w:rsidRPr="00A41E19">
        <w:rPr>
          <w:rFonts w:ascii="Arial" w:hAnsi="Arial" w:cs="Arial"/>
          <w:sz w:val="24"/>
          <w:szCs w:val="24"/>
        </w:rPr>
        <w:t>OAC 4901:1-10-</w:t>
      </w:r>
      <w:r w:rsidR="00E943BB">
        <w:rPr>
          <w:rFonts w:ascii="Arial" w:hAnsi="Arial" w:cs="Arial"/>
          <w:sz w:val="24"/>
          <w:szCs w:val="24"/>
        </w:rPr>
        <w:t>2</w:t>
      </w:r>
      <w:r w:rsidR="00F9300E">
        <w:rPr>
          <w:rFonts w:ascii="Arial" w:hAnsi="Arial" w:cs="Arial"/>
          <w:sz w:val="24"/>
          <w:szCs w:val="24"/>
        </w:rPr>
        <w:t>8</w:t>
      </w:r>
      <w:r w:rsidRPr="00A41E19">
        <w:rPr>
          <w:rFonts w:ascii="Arial" w:eastAsiaTheme="minorHAnsi" w:hAnsi="Arial" w:cs="Arial"/>
          <w:sz w:val="24"/>
          <w:szCs w:val="24"/>
        </w:rPr>
        <w:t xml:space="preserve"> should be modified to include r</w:t>
      </w:r>
      <w:r w:rsidR="00FF37F3" w:rsidRPr="00A41E19">
        <w:rPr>
          <w:rFonts w:ascii="Arial" w:eastAsiaTheme="minorHAnsi" w:hAnsi="Arial" w:cs="Arial"/>
          <w:sz w:val="24"/>
          <w:szCs w:val="24"/>
        </w:rPr>
        <w:t xml:space="preserve">eciprocating engine technology </w:t>
      </w:r>
      <w:r w:rsidR="003D4019">
        <w:rPr>
          <w:rFonts w:ascii="Arial" w:eastAsiaTheme="minorHAnsi" w:hAnsi="Arial" w:cs="Arial"/>
          <w:sz w:val="24"/>
          <w:szCs w:val="24"/>
        </w:rPr>
        <w:t>as an eligible technology for net metering</w:t>
      </w:r>
      <w:r w:rsidRPr="00A41E19">
        <w:rPr>
          <w:rFonts w:ascii="Arial" w:eastAsiaTheme="minorHAnsi" w:hAnsi="Arial" w:cs="Arial"/>
          <w:sz w:val="24"/>
          <w:szCs w:val="24"/>
        </w:rPr>
        <w:t>;</w:t>
      </w:r>
    </w:p>
    <w:p w:rsidR="00A41E19" w:rsidRPr="00A41E19" w:rsidRDefault="00E943BB" w:rsidP="00FF37F3">
      <w:pPr>
        <w:pStyle w:val="ListParagraph"/>
        <w:numPr>
          <w:ilvl w:val="0"/>
          <w:numId w:val="14"/>
        </w:numPr>
        <w:autoSpaceDE w:val="0"/>
        <w:autoSpaceDN w:val="0"/>
        <w:adjustRightInd w:val="0"/>
        <w:spacing w:line="480" w:lineRule="auto"/>
        <w:rPr>
          <w:rFonts w:ascii="Arial" w:eastAsiaTheme="minorHAnsi" w:hAnsi="Arial" w:cs="Arial"/>
          <w:sz w:val="24"/>
          <w:szCs w:val="24"/>
        </w:rPr>
      </w:pPr>
      <w:r>
        <w:rPr>
          <w:rFonts w:ascii="Arial" w:hAnsi="Arial" w:cs="Arial"/>
          <w:sz w:val="24"/>
          <w:szCs w:val="24"/>
        </w:rPr>
        <w:t>OAC 4901:1-10-2</w:t>
      </w:r>
      <w:r w:rsidR="00F9300E">
        <w:rPr>
          <w:rFonts w:ascii="Arial" w:hAnsi="Arial" w:cs="Arial"/>
          <w:sz w:val="24"/>
          <w:szCs w:val="24"/>
        </w:rPr>
        <w:t>8</w:t>
      </w:r>
      <w:r w:rsidR="00A41E19" w:rsidRPr="00A41E19">
        <w:rPr>
          <w:rFonts w:ascii="Arial" w:eastAsiaTheme="minorHAnsi" w:hAnsi="Arial" w:cs="Arial"/>
          <w:sz w:val="24"/>
          <w:szCs w:val="24"/>
        </w:rPr>
        <w:t xml:space="preserve">  should clarify that customers should remain eligible for the same utility rate classification </w:t>
      </w:r>
      <w:r w:rsidR="003C2AC5">
        <w:rPr>
          <w:rFonts w:ascii="Arial" w:eastAsiaTheme="minorHAnsi" w:hAnsi="Arial" w:cs="Arial"/>
          <w:sz w:val="24"/>
          <w:szCs w:val="24"/>
        </w:rPr>
        <w:t xml:space="preserve">after </w:t>
      </w:r>
      <w:r w:rsidR="00B904C1">
        <w:rPr>
          <w:rFonts w:ascii="Arial" w:eastAsiaTheme="minorHAnsi" w:hAnsi="Arial" w:cs="Arial"/>
          <w:sz w:val="24"/>
          <w:szCs w:val="24"/>
        </w:rPr>
        <w:t>distributed generation i</w:t>
      </w:r>
      <w:r w:rsidR="00A41E19" w:rsidRPr="00A41E19">
        <w:rPr>
          <w:rFonts w:ascii="Arial" w:eastAsiaTheme="minorHAnsi" w:hAnsi="Arial" w:cs="Arial"/>
          <w:sz w:val="24"/>
          <w:szCs w:val="24"/>
        </w:rPr>
        <w:t>s installed; and</w:t>
      </w:r>
    </w:p>
    <w:p w:rsidR="00DB136F" w:rsidRPr="00A41E19" w:rsidRDefault="00230EE3" w:rsidP="00FF37F3">
      <w:pPr>
        <w:pStyle w:val="ListParagraph"/>
        <w:numPr>
          <w:ilvl w:val="0"/>
          <w:numId w:val="14"/>
        </w:numPr>
        <w:autoSpaceDE w:val="0"/>
        <w:autoSpaceDN w:val="0"/>
        <w:adjustRightInd w:val="0"/>
        <w:spacing w:line="480" w:lineRule="auto"/>
        <w:rPr>
          <w:rFonts w:ascii="Arial" w:eastAsiaTheme="minorHAnsi" w:hAnsi="Arial" w:cs="Arial"/>
          <w:sz w:val="24"/>
          <w:szCs w:val="24"/>
        </w:rPr>
      </w:pPr>
      <w:r>
        <w:rPr>
          <w:rFonts w:ascii="Arial" w:hAnsi="Arial" w:cs="Arial"/>
          <w:sz w:val="24"/>
          <w:szCs w:val="24"/>
        </w:rPr>
        <w:t>The Commission should a</w:t>
      </w:r>
      <w:r w:rsidR="00B904C1">
        <w:rPr>
          <w:rFonts w:ascii="Arial" w:hAnsi="Arial" w:cs="Arial"/>
          <w:sz w:val="24"/>
          <w:szCs w:val="24"/>
        </w:rPr>
        <w:t xml:space="preserve">dopt proposed OAC 4901:1-10-34. </w:t>
      </w:r>
    </w:p>
    <w:p w:rsidR="00E16478" w:rsidRPr="00E16478" w:rsidRDefault="00E16478" w:rsidP="00295CBE">
      <w:pPr>
        <w:pStyle w:val="ListParagraph"/>
        <w:numPr>
          <w:ilvl w:val="0"/>
          <w:numId w:val="8"/>
        </w:numPr>
        <w:autoSpaceDE w:val="0"/>
        <w:autoSpaceDN w:val="0"/>
        <w:adjustRightInd w:val="0"/>
        <w:spacing w:line="480" w:lineRule="auto"/>
        <w:rPr>
          <w:rFonts w:ascii="Arial" w:eastAsiaTheme="minorHAnsi" w:hAnsi="Arial" w:cs="Arial"/>
          <w:b/>
          <w:sz w:val="24"/>
          <w:szCs w:val="24"/>
        </w:rPr>
      </w:pPr>
      <w:r>
        <w:rPr>
          <w:rFonts w:ascii="Arial" w:hAnsi="Arial" w:cs="Arial"/>
          <w:b/>
          <w:sz w:val="24"/>
          <w:szCs w:val="24"/>
          <w:u w:val="single"/>
        </w:rPr>
        <w:t>COMMENTS</w:t>
      </w:r>
    </w:p>
    <w:p w:rsidR="00295CBE" w:rsidRDefault="00295CBE" w:rsidP="00295CBE">
      <w:pPr>
        <w:pStyle w:val="ListParagraph"/>
        <w:numPr>
          <w:ilvl w:val="0"/>
          <w:numId w:val="12"/>
        </w:numPr>
        <w:autoSpaceDE w:val="0"/>
        <w:autoSpaceDN w:val="0"/>
        <w:adjustRightInd w:val="0"/>
        <w:spacing w:line="480" w:lineRule="auto"/>
        <w:rPr>
          <w:rFonts w:ascii="Arial" w:eastAsiaTheme="minorHAnsi" w:hAnsi="Arial" w:cs="Arial"/>
          <w:b/>
          <w:sz w:val="24"/>
          <w:szCs w:val="24"/>
        </w:rPr>
      </w:pPr>
      <w:r w:rsidRPr="00295CBE">
        <w:rPr>
          <w:rFonts w:ascii="Arial" w:eastAsiaTheme="minorHAnsi" w:hAnsi="Arial" w:cs="Arial"/>
          <w:b/>
          <w:sz w:val="24"/>
          <w:szCs w:val="24"/>
        </w:rPr>
        <w:t xml:space="preserve">Reciprocating Engine Technology Should be Included </w:t>
      </w:r>
      <w:r w:rsidR="003D4019">
        <w:rPr>
          <w:rFonts w:ascii="Arial" w:eastAsiaTheme="minorHAnsi" w:hAnsi="Arial" w:cs="Arial"/>
          <w:b/>
          <w:sz w:val="24"/>
          <w:szCs w:val="24"/>
        </w:rPr>
        <w:t>as an Eligible Technology for Net Metering</w:t>
      </w:r>
    </w:p>
    <w:p w:rsidR="00037BB6" w:rsidRDefault="002B12D1" w:rsidP="002B12D1">
      <w:pPr>
        <w:autoSpaceDE w:val="0"/>
        <w:autoSpaceDN w:val="0"/>
        <w:adjustRightInd w:val="0"/>
        <w:spacing w:line="480" w:lineRule="auto"/>
        <w:ind w:firstLine="360"/>
        <w:rPr>
          <w:rFonts w:ascii="Arial" w:eastAsiaTheme="minorHAnsi" w:hAnsi="Arial" w:cs="Arial"/>
          <w:sz w:val="24"/>
          <w:szCs w:val="24"/>
        </w:rPr>
      </w:pPr>
      <w:r w:rsidRPr="00A4117E">
        <w:rPr>
          <w:rFonts w:ascii="Arial" w:eastAsiaTheme="minorHAnsi" w:hAnsi="Arial" w:cs="Arial"/>
          <w:sz w:val="24"/>
          <w:szCs w:val="24"/>
        </w:rPr>
        <w:t xml:space="preserve">OAC </w:t>
      </w:r>
      <w:r w:rsidR="003265CD">
        <w:rPr>
          <w:rFonts w:ascii="Arial" w:hAnsi="Arial" w:cs="Arial"/>
          <w:sz w:val="24"/>
          <w:szCs w:val="24"/>
        </w:rPr>
        <w:t>4901:1-10-28</w:t>
      </w:r>
      <w:r w:rsidR="00A4117E" w:rsidRPr="00A4117E">
        <w:rPr>
          <w:rFonts w:ascii="Arial" w:hAnsi="Arial" w:cs="Arial"/>
          <w:sz w:val="24"/>
          <w:szCs w:val="24"/>
        </w:rPr>
        <w:t>(A)</w:t>
      </w:r>
      <w:r w:rsidRPr="00A4117E">
        <w:rPr>
          <w:rFonts w:ascii="Arial" w:hAnsi="Arial" w:cs="Arial"/>
          <w:sz w:val="24"/>
          <w:szCs w:val="24"/>
        </w:rPr>
        <w:t xml:space="preserve"> provides</w:t>
      </w:r>
      <w:r w:rsidR="00A4117E" w:rsidRPr="00A4117E">
        <w:rPr>
          <w:rFonts w:ascii="Arial" w:hAnsi="Arial" w:cs="Arial"/>
          <w:sz w:val="24"/>
          <w:szCs w:val="24"/>
        </w:rPr>
        <w:t xml:space="preserve"> that electric utilities shall make net metering tariffs available to qualified customer generators.  </w:t>
      </w:r>
      <w:r w:rsidR="00A4117E" w:rsidRPr="00A4117E">
        <w:rPr>
          <w:rFonts w:ascii="Arial" w:eastAsiaTheme="minorHAnsi" w:hAnsi="Arial" w:cs="Arial"/>
          <w:sz w:val="24"/>
          <w:szCs w:val="24"/>
        </w:rPr>
        <w:t xml:space="preserve">OAC </w:t>
      </w:r>
      <w:r w:rsidR="00A4117E" w:rsidRPr="00A4117E">
        <w:rPr>
          <w:rFonts w:ascii="Arial" w:hAnsi="Arial" w:cs="Arial"/>
          <w:sz w:val="24"/>
          <w:szCs w:val="24"/>
        </w:rPr>
        <w:t>4901:1-10-2</w:t>
      </w:r>
      <w:r w:rsidR="003265CD">
        <w:rPr>
          <w:rFonts w:ascii="Arial" w:hAnsi="Arial" w:cs="Arial"/>
          <w:sz w:val="24"/>
          <w:szCs w:val="24"/>
        </w:rPr>
        <w:t>8</w:t>
      </w:r>
      <w:r w:rsidR="00A4117E" w:rsidRPr="00A4117E">
        <w:rPr>
          <w:rFonts w:ascii="Arial" w:hAnsi="Arial" w:cs="Arial"/>
          <w:sz w:val="24"/>
          <w:szCs w:val="24"/>
        </w:rPr>
        <w:t>(A</w:t>
      </w:r>
      <w:proofErr w:type="gramStart"/>
      <w:r w:rsidR="00A4117E" w:rsidRPr="00A4117E">
        <w:rPr>
          <w:rFonts w:ascii="Arial" w:hAnsi="Arial" w:cs="Arial"/>
          <w:sz w:val="24"/>
          <w:szCs w:val="24"/>
        </w:rPr>
        <w:t>)(</w:t>
      </w:r>
      <w:proofErr w:type="gramEnd"/>
      <w:r w:rsidR="00A4117E" w:rsidRPr="00A4117E">
        <w:rPr>
          <w:rFonts w:ascii="Arial" w:hAnsi="Arial" w:cs="Arial"/>
          <w:sz w:val="24"/>
          <w:szCs w:val="24"/>
        </w:rPr>
        <w:t xml:space="preserve">1)(a) </w:t>
      </w:r>
      <w:r w:rsidR="00E943BB">
        <w:rPr>
          <w:rFonts w:ascii="Arial" w:hAnsi="Arial" w:cs="Arial"/>
          <w:sz w:val="24"/>
          <w:szCs w:val="24"/>
        </w:rPr>
        <w:t xml:space="preserve">also </w:t>
      </w:r>
      <w:r w:rsidR="00A4117E" w:rsidRPr="00A4117E">
        <w:rPr>
          <w:rFonts w:ascii="Arial" w:hAnsi="Arial" w:cs="Arial"/>
          <w:sz w:val="24"/>
          <w:szCs w:val="24"/>
        </w:rPr>
        <w:t xml:space="preserve">requires that a </w:t>
      </w:r>
      <w:r w:rsidR="00A4117E" w:rsidRPr="00A4117E">
        <w:rPr>
          <w:rFonts w:ascii="Arial" w:hAnsi="Arial" w:cs="Arial"/>
          <w:color w:val="000000"/>
          <w:sz w:val="24"/>
          <w:szCs w:val="24"/>
          <w:shd w:val="clear" w:color="auto" w:fill="FFFFFF"/>
        </w:rPr>
        <w:t>qualifying customer generator have generating facilities that are “</w:t>
      </w:r>
      <w:r w:rsidR="00A4117E">
        <w:rPr>
          <w:rFonts w:ascii="Arial" w:hAnsi="Arial" w:cs="Arial"/>
          <w:color w:val="000000"/>
          <w:sz w:val="24"/>
          <w:szCs w:val="24"/>
          <w:shd w:val="clear" w:color="auto" w:fill="FFFFFF"/>
        </w:rPr>
        <w:t>(f)</w:t>
      </w:r>
      <w:proofErr w:type="spellStart"/>
      <w:r w:rsidR="00A4117E" w:rsidRPr="00A4117E">
        <w:rPr>
          <w:rFonts w:ascii="Arial" w:hAnsi="Arial" w:cs="Arial"/>
          <w:color w:val="000000"/>
          <w:sz w:val="24"/>
          <w:szCs w:val="24"/>
          <w:shd w:val="clear" w:color="auto" w:fill="FFFFFF"/>
        </w:rPr>
        <w:t>ueled</w:t>
      </w:r>
      <w:proofErr w:type="spellEnd"/>
      <w:r w:rsidR="00A4117E" w:rsidRPr="00A4117E">
        <w:rPr>
          <w:rFonts w:ascii="Arial" w:hAnsi="Arial" w:cs="Arial"/>
          <w:color w:val="000000"/>
          <w:sz w:val="24"/>
          <w:szCs w:val="24"/>
          <w:shd w:val="clear" w:color="auto" w:fill="FFFFFF"/>
        </w:rPr>
        <w:t xml:space="preserve"> by solar, wind, biomass, landfill gas, or hydropower, or use a microturbine or a fuel cell.”</w:t>
      </w:r>
      <w:r w:rsidR="00A4117E" w:rsidRPr="00A4117E">
        <w:rPr>
          <w:rFonts w:ascii="Arial" w:hAnsi="Arial" w:cs="Arial"/>
          <w:sz w:val="24"/>
          <w:szCs w:val="24"/>
        </w:rPr>
        <w:t xml:space="preserve"> </w:t>
      </w:r>
      <w:r w:rsidRPr="00A4117E">
        <w:rPr>
          <w:rFonts w:ascii="Arial" w:hAnsi="Arial" w:cs="Arial"/>
          <w:sz w:val="24"/>
          <w:szCs w:val="24"/>
        </w:rPr>
        <w:t xml:space="preserve"> </w:t>
      </w:r>
      <w:r w:rsidRPr="00A4117E">
        <w:rPr>
          <w:rFonts w:ascii="Arial" w:eastAsiaTheme="minorHAnsi" w:hAnsi="Arial" w:cs="Arial"/>
          <w:sz w:val="24"/>
          <w:szCs w:val="24"/>
        </w:rPr>
        <w:t xml:space="preserve"> </w:t>
      </w:r>
      <w:r w:rsidR="00295CBE" w:rsidRPr="00A4117E">
        <w:rPr>
          <w:rFonts w:ascii="Arial" w:eastAsiaTheme="minorHAnsi" w:hAnsi="Arial" w:cs="Arial"/>
          <w:sz w:val="24"/>
          <w:szCs w:val="24"/>
        </w:rPr>
        <w:t>In the November 7 Entry the Commission seeks comments on</w:t>
      </w:r>
      <w:r w:rsidR="003D4019" w:rsidRPr="00A4117E">
        <w:rPr>
          <w:rFonts w:ascii="Arial" w:eastAsiaTheme="minorHAnsi" w:hAnsi="Arial" w:cs="Arial"/>
          <w:sz w:val="24"/>
          <w:szCs w:val="24"/>
        </w:rPr>
        <w:t xml:space="preserve"> whether </w:t>
      </w:r>
      <w:r w:rsidRPr="00A4117E">
        <w:rPr>
          <w:rFonts w:ascii="Arial" w:eastAsiaTheme="minorHAnsi" w:hAnsi="Arial" w:cs="Arial"/>
          <w:sz w:val="24"/>
          <w:szCs w:val="24"/>
        </w:rPr>
        <w:t>“</w:t>
      </w:r>
      <w:r w:rsidR="003D4019" w:rsidRPr="00A4117E">
        <w:rPr>
          <w:rFonts w:ascii="Arial" w:hAnsi="Arial" w:cs="Arial"/>
          <w:sz w:val="24"/>
          <w:szCs w:val="24"/>
        </w:rPr>
        <w:t xml:space="preserve">specific definitions of </w:t>
      </w:r>
      <w:r w:rsidR="003D4019" w:rsidRPr="00A4117E">
        <w:rPr>
          <w:rFonts w:ascii="Arial" w:hAnsi="Arial" w:cs="Arial"/>
          <w:sz w:val="24"/>
          <w:szCs w:val="24"/>
        </w:rPr>
        <w:lastRenderedPageBreak/>
        <w:t>the acceptable technologies for</w:t>
      </w:r>
      <w:r w:rsidR="003D4019" w:rsidRPr="00A4117E">
        <w:rPr>
          <w:rFonts w:ascii="Arial" w:eastAsiaTheme="minorHAnsi" w:hAnsi="Arial" w:cs="Arial"/>
          <w:sz w:val="24"/>
          <w:szCs w:val="24"/>
        </w:rPr>
        <w:t xml:space="preserve"> </w:t>
      </w:r>
      <w:r w:rsidR="003D4019" w:rsidRPr="00A4117E">
        <w:rPr>
          <w:rFonts w:ascii="Arial" w:hAnsi="Arial" w:cs="Arial"/>
          <w:sz w:val="24"/>
          <w:szCs w:val="24"/>
        </w:rPr>
        <w:t>net metering</w:t>
      </w:r>
      <w:r w:rsidRPr="00A4117E">
        <w:rPr>
          <w:rFonts w:ascii="Arial" w:hAnsi="Arial" w:cs="Arial"/>
          <w:sz w:val="24"/>
          <w:szCs w:val="24"/>
        </w:rPr>
        <w:t xml:space="preserve"> should be included in (OAC 4901:1-10-2</w:t>
      </w:r>
      <w:r w:rsidR="003265CD">
        <w:rPr>
          <w:rFonts w:ascii="Arial" w:hAnsi="Arial" w:cs="Arial"/>
          <w:sz w:val="24"/>
          <w:szCs w:val="24"/>
        </w:rPr>
        <w:t>8</w:t>
      </w:r>
      <w:r w:rsidR="00A4117E">
        <w:rPr>
          <w:rFonts w:ascii="Arial" w:hAnsi="Arial" w:cs="Arial"/>
          <w:sz w:val="24"/>
          <w:szCs w:val="24"/>
        </w:rPr>
        <w:t>)</w:t>
      </w:r>
      <w:r w:rsidR="00BD370E">
        <w:rPr>
          <w:rFonts w:ascii="Arial" w:hAnsi="Arial" w:cs="Arial"/>
          <w:sz w:val="24"/>
          <w:szCs w:val="24"/>
        </w:rPr>
        <w:t>.</w:t>
      </w:r>
      <w:r w:rsidR="00295CBE" w:rsidRPr="00A4117E">
        <w:rPr>
          <w:rFonts w:ascii="Arial" w:eastAsiaTheme="minorHAnsi" w:hAnsi="Arial" w:cs="Arial"/>
          <w:sz w:val="24"/>
          <w:szCs w:val="24"/>
        </w:rPr>
        <w:t>”</w:t>
      </w:r>
      <w:r w:rsidR="00295CBE" w:rsidRPr="00A4117E">
        <w:rPr>
          <w:rStyle w:val="FootnoteReference"/>
          <w:rFonts w:ascii="Arial" w:eastAsiaTheme="minorHAnsi" w:hAnsi="Arial" w:cs="Arial"/>
          <w:sz w:val="24"/>
          <w:szCs w:val="24"/>
        </w:rPr>
        <w:footnoteReference w:id="2"/>
      </w:r>
      <w:r w:rsidR="00295CBE" w:rsidRPr="00A4117E">
        <w:rPr>
          <w:rFonts w:ascii="Arial" w:eastAsiaTheme="minorHAnsi" w:hAnsi="Arial" w:cs="Arial"/>
          <w:sz w:val="24"/>
          <w:szCs w:val="24"/>
        </w:rPr>
        <w:t xml:space="preserve">   </w:t>
      </w:r>
    </w:p>
    <w:p w:rsidR="00A4117E" w:rsidRDefault="00037BB6" w:rsidP="002B12D1">
      <w:pPr>
        <w:autoSpaceDE w:val="0"/>
        <w:autoSpaceDN w:val="0"/>
        <w:adjustRightInd w:val="0"/>
        <w:spacing w:line="480" w:lineRule="auto"/>
        <w:ind w:firstLine="360"/>
        <w:rPr>
          <w:rFonts w:ascii="Arial" w:eastAsiaTheme="minorHAnsi" w:hAnsi="Arial" w:cs="Arial"/>
          <w:sz w:val="24"/>
          <w:szCs w:val="24"/>
        </w:rPr>
      </w:pPr>
      <w:r>
        <w:rPr>
          <w:rFonts w:ascii="Arial" w:hAnsi="Arial" w:cs="Arial"/>
          <w:sz w:val="24"/>
          <w:szCs w:val="24"/>
        </w:rPr>
        <w:t>IGS and Hull believe that under the current rules, reciprocating engines technology is eligible for net metering. However, in order to avoid any potential dispute, the net metering rules should clarify that reciprocating engine technology is eligible for net metering.  This can be done by simply including reciprocating engine into the proposed definition of net metering.</w:t>
      </w:r>
    </w:p>
    <w:p w:rsidR="00772670" w:rsidRDefault="00E43B52" w:rsidP="00772670">
      <w:pPr>
        <w:autoSpaceDE w:val="0"/>
        <w:autoSpaceDN w:val="0"/>
        <w:adjustRightInd w:val="0"/>
        <w:spacing w:line="480" w:lineRule="auto"/>
        <w:ind w:firstLine="360"/>
        <w:rPr>
          <w:rFonts w:ascii="Arial" w:hAnsi="Arial" w:cs="Arial"/>
          <w:sz w:val="24"/>
          <w:szCs w:val="24"/>
        </w:rPr>
      </w:pPr>
      <w:r>
        <w:rPr>
          <w:rFonts w:ascii="Arial" w:hAnsi="Arial" w:cs="Arial"/>
          <w:sz w:val="24"/>
          <w:szCs w:val="24"/>
        </w:rPr>
        <w:t>A r</w:t>
      </w:r>
      <w:r w:rsidR="002B12D1" w:rsidRPr="003B77F3">
        <w:rPr>
          <w:rFonts w:ascii="Arial" w:hAnsi="Arial" w:cs="Arial"/>
          <w:sz w:val="24"/>
          <w:szCs w:val="24"/>
        </w:rPr>
        <w:t>eciprocating engine is a heat engine that uses one o</w:t>
      </w:r>
      <w:r w:rsidR="00F539E4" w:rsidRPr="003B77F3">
        <w:rPr>
          <w:rFonts w:ascii="Arial" w:hAnsi="Arial" w:cs="Arial"/>
          <w:sz w:val="24"/>
          <w:szCs w:val="24"/>
        </w:rPr>
        <w:t xml:space="preserve">r more reciprocating pistons to </w:t>
      </w:r>
      <w:r w:rsidR="002B12D1" w:rsidRPr="003B77F3">
        <w:rPr>
          <w:rFonts w:ascii="Arial" w:hAnsi="Arial" w:cs="Arial"/>
          <w:sz w:val="24"/>
          <w:szCs w:val="24"/>
        </w:rPr>
        <w:t xml:space="preserve">convert pressure into a rotating motion.  The most common </w:t>
      </w:r>
      <w:r w:rsidR="00E943BB" w:rsidRPr="003B77F3">
        <w:rPr>
          <w:rFonts w:ascii="Arial" w:hAnsi="Arial" w:cs="Arial"/>
          <w:sz w:val="24"/>
          <w:szCs w:val="24"/>
        </w:rPr>
        <w:t>use for</w:t>
      </w:r>
      <w:r w:rsidR="002B12D1" w:rsidRPr="003B77F3">
        <w:rPr>
          <w:rFonts w:ascii="Arial" w:hAnsi="Arial" w:cs="Arial"/>
          <w:sz w:val="24"/>
          <w:szCs w:val="24"/>
        </w:rPr>
        <w:t xml:space="preserve"> a reciprocating engine is the internal combustion engine</w:t>
      </w:r>
      <w:r w:rsidR="00E943BB" w:rsidRPr="003B77F3">
        <w:rPr>
          <w:rFonts w:ascii="Arial" w:hAnsi="Arial" w:cs="Arial"/>
          <w:sz w:val="24"/>
          <w:szCs w:val="24"/>
        </w:rPr>
        <w:t xml:space="preserve"> </w:t>
      </w:r>
      <w:r>
        <w:rPr>
          <w:rFonts w:ascii="Arial" w:hAnsi="Arial" w:cs="Arial"/>
          <w:sz w:val="24"/>
          <w:szCs w:val="24"/>
        </w:rPr>
        <w:t>used in</w:t>
      </w:r>
      <w:r w:rsidR="00E943BB" w:rsidRPr="003B77F3">
        <w:rPr>
          <w:rFonts w:ascii="Arial" w:hAnsi="Arial" w:cs="Arial"/>
          <w:sz w:val="24"/>
          <w:szCs w:val="24"/>
        </w:rPr>
        <w:t xml:space="preserve"> motor vehicles.   H</w:t>
      </w:r>
      <w:r w:rsidR="002B12D1" w:rsidRPr="003B77F3">
        <w:rPr>
          <w:rFonts w:ascii="Arial" w:hAnsi="Arial" w:cs="Arial"/>
          <w:sz w:val="24"/>
          <w:szCs w:val="24"/>
        </w:rPr>
        <w:t>o</w:t>
      </w:r>
      <w:r w:rsidR="00F539E4" w:rsidRPr="003B77F3">
        <w:rPr>
          <w:rFonts w:ascii="Arial" w:hAnsi="Arial" w:cs="Arial"/>
          <w:sz w:val="24"/>
          <w:szCs w:val="24"/>
        </w:rPr>
        <w:t xml:space="preserve">wever, reciprocating engines </w:t>
      </w:r>
      <w:r w:rsidR="00D001D0" w:rsidRPr="003B77F3">
        <w:rPr>
          <w:rFonts w:ascii="Arial" w:hAnsi="Arial" w:cs="Arial"/>
          <w:sz w:val="24"/>
          <w:szCs w:val="24"/>
        </w:rPr>
        <w:t>are also</w:t>
      </w:r>
      <w:r w:rsidR="00E943BB" w:rsidRPr="003B77F3">
        <w:rPr>
          <w:rFonts w:ascii="Arial" w:hAnsi="Arial" w:cs="Arial"/>
          <w:sz w:val="24"/>
          <w:szCs w:val="24"/>
        </w:rPr>
        <w:t xml:space="preserve"> used</w:t>
      </w:r>
      <w:r w:rsidR="00F539E4" w:rsidRPr="003B77F3">
        <w:rPr>
          <w:rFonts w:ascii="Arial" w:hAnsi="Arial" w:cs="Arial"/>
          <w:sz w:val="24"/>
          <w:szCs w:val="24"/>
        </w:rPr>
        <w:t xml:space="preserve"> to produce electricity and </w:t>
      </w:r>
      <w:r>
        <w:rPr>
          <w:rFonts w:ascii="Arial" w:hAnsi="Arial" w:cs="Arial"/>
          <w:sz w:val="24"/>
          <w:szCs w:val="24"/>
        </w:rPr>
        <w:t>are often</w:t>
      </w:r>
      <w:r w:rsidR="00F539E4" w:rsidRPr="003B77F3">
        <w:rPr>
          <w:rFonts w:ascii="Arial" w:hAnsi="Arial" w:cs="Arial"/>
          <w:sz w:val="24"/>
          <w:szCs w:val="24"/>
        </w:rPr>
        <w:t xml:space="preserve"> used in </w:t>
      </w:r>
      <w:r w:rsidR="006729C5" w:rsidRPr="003B77F3">
        <w:rPr>
          <w:rFonts w:ascii="Arial" w:hAnsi="Arial" w:cs="Arial"/>
          <w:sz w:val="24"/>
          <w:szCs w:val="24"/>
        </w:rPr>
        <w:t>CHP</w:t>
      </w:r>
      <w:r w:rsidR="00F539E4" w:rsidRPr="003B77F3">
        <w:rPr>
          <w:rFonts w:ascii="Arial" w:hAnsi="Arial" w:cs="Arial"/>
          <w:sz w:val="24"/>
          <w:szCs w:val="24"/>
        </w:rPr>
        <w:t xml:space="preserve"> systems</w:t>
      </w:r>
      <w:r w:rsidR="00597DF2" w:rsidRPr="003B77F3">
        <w:rPr>
          <w:rFonts w:ascii="Arial" w:hAnsi="Arial" w:cs="Arial"/>
          <w:sz w:val="24"/>
          <w:szCs w:val="24"/>
        </w:rPr>
        <w:t>. According to a report</w:t>
      </w:r>
      <w:r w:rsidR="003265CD">
        <w:rPr>
          <w:rFonts w:ascii="Arial" w:hAnsi="Arial" w:cs="Arial"/>
          <w:sz w:val="24"/>
          <w:szCs w:val="24"/>
        </w:rPr>
        <w:t xml:space="preserve"> </w:t>
      </w:r>
      <w:r w:rsidR="003265CD" w:rsidRPr="003B77F3">
        <w:rPr>
          <w:rFonts w:ascii="Arial" w:hAnsi="Arial" w:cs="Arial"/>
          <w:sz w:val="24"/>
          <w:szCs w:val="24"/>
        </w:rPr>
        <w:t>prepared for the Department of Energy</w:t>
      </w:r>
      <w:r w:rsidR="00597DF2" w:rsidRPr="003B77F3">
        <w:rPr>
          <w:rFonts w:ascii="Arial" w:hAnsi="Arial" w:cs="Arial"/>
          <w:sz w:val="24"/>
          <w:szCs w:val="24"/>
        </w:rPr>
        <w:t xml:space="preserve"> by O</w:t>
      </w:r>
      <w:r w:rsidR="00F9300E">
        <w:rPr>
          <w:rFonts w:ascii="Arial" w:hAnsi="Arial" w:cs="Arial"/>
          <w:sz w:val="24"/>
          <w:szCs w:val="24"/>
        </w:rPr>
        <w:t xml:space="preserve">nsite </w:t>
      </w:r>
      <w:proofErr w:type="spellStart"/>
      <w:r w:rsidR="00F9300E">
        <w:rPr>
          <w:rFonts w:ascii="Arial" w:hAnsi="Arial" w:cs="Arial"/>
          <w:sz w:val="24"/>
          <w:szCs w:val="24"/>
        </w:rPr>
        <w:t>Syscom</w:t>
      </w:r>
      <w:proofErr w:type="spellEnd"/>
      <w:r w:rsidR="00F9300E">
        <w:rPr>
          <w:rFonts w:ascii="Arial" w:hAnsi="Arial" w:cs="Arial"/>
          <w:sz w:val="24"/>
          <w:szCs w:val="24"/>
        </w:rPr>
        <w:t xml:space="preserve"> Energy Corporation,</w:t>
      </w:r>
      <w:r w:rsidR="00597DF2" w:rsidRPr="003B77F3">
        <w:rPr>
          <w:rFonts w:ascii="Arial" w:hAnsi="Arial" w:cs="Arial"/>
          <w:sz w:val="24"/>
          <w:szCs w:val="24"/>
        </w:rPr>
        <w:t xml:space="preserve"> reciprocating engines</w:t>
      </w:r>
      <w:r w:rsidR="00294583" w:rsidRPr="003B77F3">
        <w:rPr>
          <w:rFonts w:ascii="Arial" w:hAnsi="Arial" w:cs="Arial"/>
          <w:sz w:val="24"/>
          <w:szCs w:val="24"/>
        </w:rPr>
        <w:t xml:space="preserve"> are </w:t>
      </w:r>
      <w:r>
        <w:rPr>
          <w:rFonts w:ascii="Arial" w:hAnsi="Arial" w:cs="Arial"/>
          <w:sz w:val="24"/>
          <w:szCs w:val="24"/>
        </w:rPr>
        <w:t>most</w:t>
      </w:r>
      <w:r w:rsidR="00294583" w:rsidRPr="003B77F3">
        <w:rPr>
          <w:rFonts w:ascii="Arial" w:hAnsi="Arial" w:cs="Arial"/>
          <w:sz w:val="24"/>
          <w:szCs w:val="24"/>
        </w:rPr>
        <w:t xml:space="preserve"> common for smaller CHP installations.</w:t>
      </w:r>
      <w:r w:rsidR="003B77F3" w:rsidRPr="003B77F3">
        <w:rPr>
          <w:rStyle w:val="FootnoteReference"/>
          <w:rFonts w:ascii="Arial" w:hAnsi="Arial" w:cs="Arial"/>
          <w:sz w:val="24"/>
          <w:szCs w:val="24"/>
        </w:rPr>
        <w:t xml:space="preserve"> </w:t>
      </w:r>
      <w:r w:rsidR="003B77F3" w:rsidRPr="003B77F3">
        <w:rPr>
          <w:rStyle w:val="FootnoteReference"/>
          <w:rFonts w:ascii="Arial" w:hAnsi="Arial" w:cs="Arial"/>
          <w:sz w:val="24"/>
          <w:szCs w:val="24"/>
        </w:rPr>
        <w:footnoteReference w:id="3"/>
      </w:r>
      <w:r w:rsidR="003B77F3" w:rsidRPr="003B77F3">
        <w:rPr>
          <w:rFonts w:ascii="Arial" w:hAnsi="Arial" w:cs="Arial"/>
          <w:sz w:val="24"/>
          <w:szCs w:val="24"/>
        </w:rPr>
        <w:t xml:space="preserve"> </w:t>
      </w:r>
      <w:r w:rsidR="003C2AC5">
        <w:rPr>
          <w:rFonts w:ascii="Arial" w:hAnsi="Arial" w:cs="Arial"/>
          <w:sz w:val="24"/>
          <w:szCs w:val="24"/>
        </w:rPr>
        <w:t>Often r</w:t>
      </w:r>
      <w:r w:rsidR="003B77F3" w:rsidRPr="003B77F3">
        <w:rPr>
          <w:rFonts w:ascii="Arial" w:hAnsi="Arial" w:cs="Arial"/>
          <w:sz w:val="24"/>
          <w:szCs w:val="24"/>
        </w:rPr>
        <w:t>eciprocating engines</w:t>
      </w:r>
      <w:r w:rsidR="003C2AC5">
        <w:rPr>
          <w:rFonts w:ascii="Arial" w:hAnsi="Arial" w:cs="Arial"/>
          <w:sz w:val="24"/>
          <w:szCs w:val="24"/>
        </w:rPr>
        <w:t xml:space="preserve"> with relatively low electric capacity (less than 5 MW)</w:t>
      </w:r>
      <w:r w:rsidR="003B77F3" w:rsidRPr="003B77F3">
        <w:rPr>
          <w:rFonts w:ascii="Arial" w:hAnsi="Arial" w:cs="Arial"/>
          <w:sz w:val="24"/>
          <w:szCs w:val="24"/>
        </w:rPr>
        <w:t xml:space="preserve"> provide higher electrical efficiencies than combustion turbines </w:t>
      </w:r>
      <w:r w:rsidR="003C2AC5">
        <w:rPr>
          <w:rFonts w:ascii="Arial" w:hAnsi="Arial" w:cs="Arial"/>
          <w:sz w:val="24"/>
          <w:szCs w:val="24"/>
        </w:rPr>
        <w:t>of the same size</w:t>
      </w:r>
      <w:r w:rsidR="003B77F3" w:rsidRPr="003B77F3">
        <w:rPr>
          <w:rFonts w:ascii="Arial" w:hAnsi="Arial" w:cs="Arial"/>
          <w:sz w:val="24"/>
          <w:szCs w:val="24"/>
        </w:rPr>
        <w:t>.</w:t>
      </w:r>
      <w:r w:rsidR="003B77F3" w:rsidRPr="003B77F3">
        <w:rPr>
          <w:rStyle w:val="FootnoteReference"/>
          <w:rFonts w:ascii="Arial" w:hAnsi="Arial" w:cs="Arial"/>
          <w:sz w:val="24"/>
          <w:szCs w:val="24"/>
        </w:rPr>
        <w:footnoteReference w:id="4"/>
      </w:r>
      <w:r w:rsidR="00294583" w:rsidRPr="003B77F3">
        <w:rPr>
          <w:rFonts w:ascii="Arial" w:hAnsi="Arial" w:cs="Arial"/>
          <w:sz w:val="24"/>
          <w:szCs w:val="24"/>
        </w:rPr>
        <w:t xml:space="preserve"> Reciprocating engines</w:t>
      </w:r>
      <w:r w:rsidR="00597DF2" w:rsidRPr="003B77F3">
        <w:rPr>
          <w:rFonts w:ascii="Arial" w:hAnsi="Arial" w:cs="Arial"/>
          <w:sz w:val="24"/>
          <w:szCs w:val="24"/>
        </w:rPr>
        <w:t xml:space="preserve"> makeup 79% of the total</w:t>
      </w:r>
      <w:r w:rsidR="005A063A">
        <w:rPr>
          <w:rFonts w:ascii="Arial" w:hAnsi="Arial" w:cs="Arial"/>
          <w:sz w:val="24"/>
          <w:szCs w:val="24"/>
        </w:rPr>
        <w:t xml:space="preserve"> </w:t>
      </w:r>
      <w:r w:rsidR="00B61231">
        <w:rPr>
          <w:rFonts w:ascii="Arial" w:hAnsi="Arial" w:cs="Arial"/>
          <w:sz w:val="24"/>
          <w:szCs w:val="24"/>
        </w:rPr>
        <w:t>commercial</w:t>
      </w:r>
      <w:r w:rsidR="00597DF2" w:rsidRPr="003B77F3">
        <w:rPr>
          <w:rFonts w:ascii="Arial" w:hAnsi="Arial" w:cs="Arial"/>
          <w:sz w:val="24"/>
          <w:szCs w:val="24"/>
        </w:rPr>
        <w:t xml:space="preserve"> installations for CHP products and represent 10% of the total M</w:t>
      </w:r>
      <w:r w:rsidR="00294583" w:rsidRPr="003B77F3">
        <w:rPr>
          <w:rFonts w:ascii="Arial" w:hAnsi="Arial" w:cs="Arial"/>
          <w:sz w:val="24"/>
          <w:szCs w:val="24"/>
        </w:rPr>
        <w:t>W capacity for CHP projects</w:t>
      </w:r>
      <w:r w:rsidR="00597DF2" w:rsidRPr="003B77F3">
        <w:rPr>
          <w:rFonts w:ascii="Arial" w:hAnsi="Arial" w:cs="Arial"/>
          <w:sz w:val="24"/>
          <w:szCs w:val="24"/>
        </w:rPr>
        <w:t>.</w:t>
      </w:r>
      <w:r w:rsidR="003B77F3" w:rsidRPr="003B77F3">
        <w:rPr>
          <w:rStyle w:val="FootnoteReference"/>
          <w:rFonts w:ascii="Arial" w:hAnsi="Arial" w:cs="Arial"/>
          <w:sz w:val="24"/>
          <w:szCs w:val="24"/>
        </w:rPr>
        <w:footnoteReference w:id="5"/>
      </w:r>
      <w:r w:rsidR="00597DF2" w:rsidRPr="003B77F3">
        <w:rPr>
          <w:rFonts w:ascii="Arial" w:hAnsi="Arial" w:cs="Arial"/>
          <w:sz w:val="24"/>
          <w:szCs w:val="24"/>
        </w:rPr>
        <w:t xml:space="preserve">  </w:t>
      </w:r>
      <w:r w:rsidR="00294583" w:rsidRPr="003B77F3">
        <w:rPr>
          <w:rFonts w:ascii="Arial" w:hAnsi="Arial" w:cs="Arial"/>
          <w:sz w:val="24"/>
          <w:szCs w:val="24"/>
        </w:rPr>
        <w:t>Of the 45 CHP projects located in Ohio, 17 use reciprocating engine technology.</w:t>
      </w:r>
      <w:r w:rsidR="00294583" w:rsidRPr="003B77F3">
        <w:rPr>
          <w:rStyle w:val="FootnoteReference"/>
          <w:rFonts w:ascii="Arial" w:hAnsi="Arial" w:cs="Arial"/>
          <w:sz w:val="24"/>
          <w:szCs w:val="24"/>
        </w:rPr>
        <w:footnoteReference w:id="6"/>
      </w:r>
      <w:r w:rsidR="00772670">
        <w:rPr>
          <w:rFonts w:ascii="Arial" w:hAnsi="Arial" w:cs="Arial"/>
          <w:sz w:val="24"/>
          <w:szCs w:val="24"/>
        </w:rPr>
        <w:t xml:space="preserve"> </w:t>
      </w:r>
      <w:r w:rsidR="00413990">
        <w:rPr>
          <w:rFonts w:ascii="Arial" w:hAnsi="Arial" w:cs="Arial"/>
          <w:sz w:val="24"/>
          <w:szCs w:val="24"/>
        </w:rPr>
        <w:t>Functionally</w:t>
      </w:r>
      <w:r w:rsidR="00D001D0">
        <w:rPr>
          <w:rFonts w:ascii="Arial" w:hAnsi="Arial" w:cs="Arial"/>
          <w:sz w:val="24"/>
          <w:szCs w:val="24"/>
        </w:rPr>
        <w:t xml:space="preserve"> reciprocating engine technology is the same as traditional turbine</w:t>
      </w:r>
      <w:r w:rsidR="00413990">
        <w:rPr>
          <w:rFonts w:ascii="Arial" w:hAnsi="Arial" w:cs="Arial"/>
          <w:sz w:val="24"/>
          <w:szCs w:val="24"/>
        </w:rPr>
        <w:t>s</w:t>
      </w:r>
      <w:r w:rsidR="00D001D0">
        <w:rPr>
          <w:rFonts w:ascii="Arial" w:hAnsi="Arial" w:cs="Arial"/>
          <w:sz w:val="24"/>
          <w:szCs w:val="24"/>
        </w:rPr>
        <w:t xml:space="preserve"> </w:t>
      </w:r>
      <w:r w:rsidR="00413990">
        <w:rPr>
          <w:rFonts w:ascii="Arial" w:hAnsi="Arial" w:cs="Arial"/>
          <w:sz w:val="24"/>
          <w:szCs w:val="24"/>
        </w:rPr>
        <w:t>for CHP systems</w:t>
      </w:r>
      <w:r w:rsidR="00D001D0">
        <w:rPr>
          <w:rFonts w:ascii="Arial" w:hAnsi="Arial" w:cs="Arial"/>
          <w:sz w:val="24"/>
          <w:szCs w:val="24"/>
        </w:rPr>
        <w:t xml:space="preserve"> in </w:t>
      </w:r>
      <w:r w:rsidR="00D001D0">
        <w:rPr>
          <w:rFonts w:ascii="Arial" w:hAnsi="Arial" w:cs="Arial"/>
          <w:sz w:val="24"/>
          <w:szCs w:val="24"/>
        </w:rPr>
        <w:lastRenderedPageBreak/>
        <w:t>that both technologies</w:t>
      </w:r>
      <w:r w:rsidR="00294583">
        <w:rPr>
          <w:rFonts w:ascii="Arial" w:hAnsi="Arial" w:cs="Arial"/>
          <w:sz w:val="24"/>
          <w:szCs w:val="24"/>
        </w:rPr>
        <w:t xml:space="preserve"> </w:t>
      </w:r>
      <w:r w:rsidR="00D001D0">
        <w:rPr>
          <w:rFonts w:ascii="Arial" w:hAnsi="Arial" w:cs="Arial"/>
          <w:sz w:val="24"/>
          <w:szCs w:val="24"/>
        </w:rPr>
        <w:t xml:space="preserve">produce electricity on-site and </w:t>
      </w:r>
      <w:r w:rsidR="00413990">
        <w:rPr>
          <w:rFonts w:ascii="Arial" w:hAnsi="Arial" w:cs="Arial"/>
          <w:sz w:val="24"/>
          <w:szCs w:val="24"/>
        </w:rPr>
        <w:t>then utilized the waste heat for</w:t>
      </w:r>
      <w:r w:rsidR="00D001D0">
        <w:rPr>
          <w:rFonts w:ascii="Arial" w:hAnsi="Arial" w:cs="Arial"/>
          <w:sz w:val="24"/>
          <w:szCs w:val="24"/>
        </w:rPr>
        <w:t xml:space="preserve"> heating needs.</w:t>
      </w:r>
      <w:r w:rsidR="00413990">
        <w:rPr>
          <w:rFonts w:ascii="Arial" w:hAnsi="Arial" w:cs="Arial"/>
          <w:sz w:val="24"/>
          <w:szCs w:val="24"/>
        </w:rPr>
        <w:t xml:space="preserve">  </w:t>
      </w:r>
      <w:r w:rsidR="00B96974">
        <w:rPr>
          <w:rFonts w:ascii="Arial" w:hAnsi="Arial" w:cs="Arial"/>
          <w:sz w:val="24"/>
          <w:szCs w:val="24"/>
        </w:rPr>
        <w:t>Further, reciprocating engines can run on the same fuels as traditional turbine engines.</w:t>
      </w:r>
    </w:p>
    <w:p w:rsidR="003D3254" w:rsidRPr="00772670" w:rsidRDefault="004A3B91" w:rsidP="00772670">
      <w:pPr>
        <w:autoSpaceDE w:val="0"/>
        <w:autoSpaceDN w:val="0"/>
        <w:adjustRightInd w:val="0"/>
        <w:spacing w:line="480" w:lineRule="auto"/>
        <w:ind w:firstLine="360"/>
        <w:rPr>
          <w:rFonts w:ascii="Arial" w:hAnsi="Arial" w:cs="Arial"/>
          <w:sz w:val="24"/>
          <w:szCs w:val="24"/>
        </w:rPr>
      </w:pPr>
      <w:r>
        <w:rPr>
          <w:rFonts w:ascii="Arial" w:hAnsi="Arial" w:cs="Arial"/>
          <w:sz w:val="24"/>
          <w:szCs w:val="24"/>
        </w:rPr>
        <w:t>Net metering technology allows customers to sell excess electric generation into the electric grid which</w:t>
      </w:r>
      <w:r w:rsidR="003B77F3">
        <w:rPr>
          <w:rFonts w:ascii="Arial" w:hAnsi="Arial" w:cs="Arial"/>
          <w:sz w:val="24"/>
          <w:szCs w:val="24"/>
        </w:rPr>
        <w:t xml:space="preserve"> can increase</w:t>
      </w:r>
      <w:r>
        <w:rPr>
          <w:rFonts w:ascii="Arial" w:hAnsi="Arial" w:cs="Arial"/>
          <w:sz w:val="24"/>
          <w:szCs w:val="24"/>
        </w:rPr>
        <w:t xml:space="preserve"> the cost effectiveness of a project.   </w:t>
      </w:r>
      <w:r w:rsidR="00D001D0">
        <w:rPr>
          <w:rFonts w:ascii="Arial" w:hAnsi="Arial" w:cs="Arial"/>
          <w:sz w:val="24"/>
          <w:szCs w:val="24"/>
        </w:rPr>
        <w:t xml:space="preserve"> </w:t>
      </w:r>
      <w:r w:rsidR="003D3254">
        <w:rPr>
          <w:rFonts w:ascii="Arial" w:hAnsi="Arial" w:cs="Arial"/>
          <w:sz w:val="24"/>
          <w:szCs w:val="24"/>
        </w:rPr>
        <w:t>Excluding reciprocating engine technology</w:t>
      </w:r>
      <w:r>
        <w:rPr>
          <w:rFonts w:ascii="Arial" w:hAnsi="Arial" w:cs="Arial"/>
          <w:sz w:val="24"/>
          <w:szCs w:val="24"/>
        </w:rPr>
        <w:t xml:space="preserve"> from net metering</w:t>
      </w:r>
      <w:r w:rsidR="003D3254">
        <w:rPr>
          <w:rFonts w:ascii="Arial" w:hAnsi="Arial" w:cs="Arial"/>
          <w:sz w:val="24"/>
          <w:szCs w:val="24"/>
        </w:rPr>
        <w:t xml:space="preserve"> would effectively favor the use of </w:t>
      </w:r>
      <w:r w:rsidR="003B77F3">
        <w:rPr>
          <w:rFonts w:ascii="Arial" w:hAnsi="Arial" w:cs="Arial"/>
          <w:sz w:val="24"/>
          <w:szCs w:val="24"/>
        </w:rPr>
        <w:t>combustion</w:t>
      </w:r>
      <w:r w:rsidR="003D3254">
        <w:rPr>
          <w:rFonts w:ascii="Arial" w:hAnsi="Arial" w:cs="Arial"/>
          <w:sz w:val="24"/>
          <w:szCs w:val="24"/>
        </w:rPr>
        <w:t xml:space="preserve"> turbine technology over</w:t>
      </w:r>
      <w:r w:rsidR="00B35952">
        <w:rPr>
          <w:rFonts w:ascii="Arial" w:hAnsi="Arial" w:cs="Arial"/>
          <w:sz w:val="24"/>
          <w:szCs w:val="24"/>
        </w:rPr>
        <w:t xml:space="preserve"> </w:t>
      </w:r>
      <w:r w:rsidR="003D3254">
        <w:rPr>
          <w:rFonts w:ascii="Arial" w:hAnsi="Arial" w:cs="Arial"/>
          <w:sz w:val="24"/>
          <w:szCs w:val="24"/>
        </w:rPr>
        <w:t xml:space="preserve">reciprocating engines, even though on an apples-to-apples basis, reciprocating engines </w:t>
      </w:r>
      <w:r w:rsidR="00C9548D" w:rsidRPr="00301981">
        <w:rPr>
          <w:rFonts w:ascii="Arial" w:hAnsi="Arial" w:cs="Arial"/>
          <w:sz w:val="24"/>
          <w:szCs w:val="24"/>
        </w:rPr>
        <w:t>have a higher efficiency rating and</w:t>
      </w:r>
      <w:r w:rsidR="00C9548D">
        <w:rPr>
          <w:rFonts w:ascii="Arial" w:hAnsi="Arial" w:cs="Arial"/>
          <w:color w:val="FF0000"/>
          <w:sz w:val="24"/>
          <w:szCs w:val="24"/>
        </w:rPr>
        <w:t xml:space="preserve"> </w:t>
      </w:r>
      <w:r w:rsidR="003D3254">
        <w:rPr>
          <w:rFonts w:ascii="Arial" w:hAnsi="Arial" w:cs="Arial"/>
          <w:sz w:val="24"/>
          <w:szCs w:val="24"/>
        </w:rPr>
        <w:t>for some projects</w:t>
      </w:r>
      <w:r w:rsidR="006729C5">
        <w:rPr>
          <w:rFonts w:ascii="Arial" w:hAnsi="Arial" w:cs="Arial"/>
          <w:sz w:val="24"/>
          <w:szCs w:val="24"/>
        </w:rPr>
        <w:t xml:space="preserve"> can</w:t>
      </w:r>
      <w:r w:rsidR="003D3254">
        <w:rPr>
          <w:rFonts w:ascii="Arial" w:hAnsi="Arial" w:cs="Arial"/>
          <w:sz w:val="24"/>
          <w:szCs w:val="24"/>
        </w:rPr>
        <w:t xml:space="preserve"> be</w:t>
      </w:r>
      <w:r w:rsidR="006729C5">
        <w:rPr>
          <w:rFonts w:ascii="Arial" w:hAnsi="Arial" w:cs="Arial"/>
          <w:sz w:val="24"/>
          <w:szCs w:val="24"/>
        </w:rPr>
        <w:t xml:space="preserve"> the</w:t>
      </w:r>
      <w:r w:rsidR="003D3254">
        <w:rPr>
          <w:rFonts w:ascii="Arial" w:hAnsi="Arial" w:cs="Arial"/>
          <w:sz w:val="24"/>
          <w:szCs w:val="24"/>
        </w:rPr>
        <w:t xml:space="preserve"> more cost effective and environmentally friendly option.</w:t>
      </w:r>
      <w:r w:rsidR="00294583">
        <w:rPr>
          <w:rFonts w:ascii="Arial" w:hAnsi="Arial" w:cs="Arial"/>
          <w:sz w:val="24"/>
          <w:szCs w:val="24"/>
        </w:rPr>
        <w:t xml:space="preserve">  Also, because reciprocating engines tend to be more suitable for smaller CHP applications</w:t>
      </w:r>
      <w:r w:rsidR="00772670">
        <w:rPr>
          <w:rFonts w:ascii="Arial" w:hAnsi="Arial" w:cs="Arial"/>
          <w:sz w:val="24"/>
          <w:szCs w:val="24"/>
        </w:rPr>
        <w:t>,</w:t>
      </w:r>
      <w:r w:rsidR="00294583">
        <w:rPr>
          <w:rFonts w:ascii="Arial" w:hAnsi="Arial" w:cs="Arial"/>
          <w:sz w:val="24"/>
          <w:szCs w:val="24"/>
        </w:rPr>
        <w:t xml:space="preserve"> excluding reciprocating engines</w:t>
      </w:r>
      <w:r w:rsidR="00772670">
        <w:rPr>
          <w:rFonts w:ascii="Arial" w:hAnsi="Arial" w:cs="Arial"/>
          <w:sz w:val="24"/>
          <w:szCs w:val="24"/>
        </w:rPr>
        <w:t xml:space="preserve"> from net metering eligibility c</w:t>
      </w:r>
      <w:r w:rsidR="00294583">
        <w:rPr>
          <w:rFonts w:ascii="Arial" w:hAnsi="Arial" w:cs="Arial"/>
          <w:sz w:val="24"/>
          <w:szCs w:val="24"/>
        </w:rPr>
        <w:t xml:space="preserve">ould stifle an important CHP market.  </w:t>
      </w:r>
      <w:r w:rsidR="00B35952">
        <w:rPr>
          <w:rFonts w:ascii="Arial" w:hAnsi="Arial" w:cs="Arial"/>
          <w:sz w:val="24"/>
          <w:szCs w:val="24"/>
        </w:rPr>
        <w:t xml:space="preserve"> </w:t>
      </w:r>
      <w:r w:rsidR="003D3254">
        <w:rPr>
          <w:rFonts w:ascii="Arial" w:hAnsi="Arial" w:cs="Arial"/>
          <w:sz w:val="24"/>
          <w:szCs w:val="24"/>
        </w:rPr>
        <w:t>As such, reciprocating engines should be eligi</w:t>
      </w:r>
      <w:r w:rsidR="00772670">
        <w:rPr>
          <w:rFonts w:ascii="Arial" w:hAnsi="Arial" w:cs="Arial"/>
          <w:sz w:val="24"/>
          <w:szCs w:val="24"/>
        </w:rPr>
        <w:t>ble for utility net metering to</w:t>
      </w:r>
      <w:r w:rsidR="003D3254">
        <w:rPr>
          <w:rFonts w:ascii="Arial" w:hAnsi="Arial" w:cs="Arial"/>
          <w:sz w:val="24"/>
          <w:szCs w:val="24"/>
        </w:rPr>
        <w:t xml:space="preserve"> ensure that those exploring distributed generation projects have the broadest range of options</w:t>
      </w:r>
      <w:r w:rsidR="003B77F3">
        <w:rPr>
          <w:rFonts w:ascii="Arial" w:hAnsi="Arial" w:cs="Arial"/>
          <w:sz w:val="24"/>
          <w:szCs w:val="24"/>
        </w:rPr>
        <w:t>.</w:t>
      </w:r>
    </w:p>
    <w:p w:rsidR="00CB52F3" w:rsidRDefault="00037BB6" w:rsidP="00CB52F3">
      <w:pPr>
        <w:autoSpaceDE w:val="0"/>
        <w:autoSpaceDN w:val="0"/>
        <w:adjustRightInd w:val="0"/>
        <w:spacing w:line="480" w:lineRule="auto"/>
        <w:ind w:firstLine="360"/>
        <w:rPr>
          <w:rFonts w:ascii="Arial" w:hAnsi="Arial" w:cs="Arial"/>
          <w:sz w:val="24"/>
          <w:szCs w:val="24"/>
        </w:rPr>
      </w:pPr>
      <w:r>
        <w:rPr>
          <w:rFonts w:ascii="Arial" w:hAnsi="Arial" w:cs="Arial"/>
          <w:sz w:val="24"/>
          <w:szCs w:val="24"/>
        </w:rPr>
        <w:t xml:space="preserve">It is IGS and Hull’s belief that it was not the intent of the Commission to exclude such a widely used technology in CHP systems from being eligible to receive net metering.  Therefore, </w:t>
      </w:r>
      <w:r>
        <w:rPr>
          <w:rFonts w:ascii="Arial" w:eastAsiaTheme="minorHAnsi" w:hAnsi="Arial" w:cs="Arial"/>
          <w:sz w:val="24"/>
          <w:szCs w:val="24"/>
        </w:rPr>
        <w:t xml:space="preserve">in order to ensure the full range of CHP technology is eligible for net metering, </w:t>
      </w:r>
      <w:r w:rsidRPr="00A4117E">
        <w:rPr>
          <w:rFonts w:ascii="Arial" w:hAnsi="Arial" w:cs="Arial"/>
          <w:sz w:val="24"/>
          <w:szCs w:val="24"/>
        </w:rPr>
        <w:t>OAC 4901:1-10-2</w:t>
      </w:r>
      <w:r>
        <w:rPr>
          <w:rFonts w:ascii="Arial" w:hAnsi="Arial" w:cs="Arial"/>
          <w:sz w:val="24"/>
          <w:szCs w:val="24"/>
        </w:rPr>
        <w:t xml:space="preserve">8 should be modified to clarify that reciprocating engine technology is included in the acceptable technologies for net metering.  </w:t>
      </w:r>
      <w:r w:rsidR="004A3B91">
        <w:rPr>
          <w:rFonts w:ascii="Arial" w:hAnsi="Arial" w:cs="Arial"/>
          <w:sz w:val="24"/>
          <w:szCs w:val="24"/>
        </w:rPr>
        <w:t>This can be done by chang</w:t>
      </w:r>
      <w:r w:rsidR="006729C5">
        <w:rPr>
          <w:rFonts w:ascii="Arial" w:hAnsi="Arial" w:cs="Arial"/>
          <w:sz w:val="24"/>
          <w:szCs w:val="24"/>
        </w:rPr>
        <w:t xml:space="preserve">ing </w:t>
      </w:r>
      <w:r w:rsidR="004A3B91">
        <w:rPr>
          <w:rFonts w:ascii="Arial" w:hAnsi="Arial" w:cs="Arial"/>
          <w:sz w:val="24"/>
          <w:szCs w:val="24"/>
        </w:rPr>
        <w:t xml:space="preserve">the definition of microturbine to include reciprocating engine as part of that definition. The Commission has already suggested in the November 7 Entry that </w:t>
      </w:r>
      <w:r w:rsidR="004A3B91">
        <w:rPr>
          <w:rFonts w:ascii="Arial" w:hAnsi="Arial" w:cs="Arial"/>
          <w:sz w:val="24"/>
          <w:szCs w:val="24"/>
        </w:rPr>
        <w:lastRenderedPageBreak/>
        <w:t>the definition of microturbine be further defined.</w:t>
      </w:r>
      <w:r w:rsidR="004A3B91">
        <w:rPr>
          <w:rStyle w:val="FootnoteReference"/>
          <w:rFonts w:ascii="Arial" w:hAnsi="Arial" w:cs="Arial"/>
          <w:sz w:val="24"/>
          <w:szCs w:val="24"/>
        </w:rPr>
        <w:footnoteReference w:id="7"/>
      </w:r>
      <w:r w:rsidR="00CB52F3">
        <w:rPr>
          <w:rFonts w:ascii="Arial" w:hAnsi="Arial" w:cs="Arial"/>
          <w:sz w:val="24"/>
          <w:szCs w:val="24"/>
        </w:rPr>
        <w:t xml:space="preserve"> Accordingly, IGS suggests the following modification to Staff</w:t>
      </w:r>
      <w:r w:rsidR="007E0644">
        <w:rPr>
          <w:rFonts w:ascii="Arial" w:hAnsi="Arial" w:cs="Arial"/>
          <w:sz w:val="24"/>
          <w:szCs w:val="24"/>
        </w:rPr>
        <w:t>’s</w:t>
      </w:r>
      <w:r w:rsidR="00CB52F3">
        <w:rPr>
          <w:rFonts w:ascii="Arial" w:hAnsi="Arial" w:cs="Arial"/>
          <w:sz w:val="24"/>
          <w:szCs w:val="24"/>
        </w:rPr>
        <w:t xml:space="preserve"> proposed definition of microturbine in OAC 4901:1-10-28(A</w:t>
      </w:r>
      <w:proofErr w:type="gramStart"/>
      <w:r w:rsidR="00CB52F3">
        <w:rPr>
          <w:rFonts w:ascii="Arial" w:hAnsi="Arial" w:cs="Arial"/>
          <w:sz w:val="24"/>
          <w:szCs w:val="24"/>
        </w:rPr>
        <w:t>)(</w:t>
      </w:r>
      <w:proofErr w:type="gramEnd"/>
      <w:r w:rsidR="00CB52F3">
        <w:rPr>
          <w:rFonts w:ascii="Arial" w:hAnsi="Arial" w:cs="Arial"/>
          <w:sz w:val="24"/>
          <w:szCs w:val="24"/>
        </w:rPr>
        <w:t>4):</w:t>
      </w:r>
    </w:p>
    <w:p w:rsidR="00CB52F3" w:rsidRDefault="00CB52F3" w:rsidP="00B904C1">
      <w:pPr>
        <w:autoSpaceDE w:val="0"/>
        <w:autoSpaceDN w:val="0"/>
        <w:adjustRightInd w:val="0"/>
        <w:spacing w:after="0" w:line="240" w:lineRule="auto"/>
        <w:ind w:left="720" w:right="720"/>
        <w:rPr>
          <w:rFonts w:ascii="Arial" w:hAnsi="Arial" w:cs="Arial"/>
          <w:sz w:val="24"/>
          <w:szCs w:val="24"/>
        </w:rPr>
      </w:pPr>
      <w:r w:rsidRPr="00CB52F3">
        <w:rPr>
          <w:rFonts w:ascii="Arial" w:hAnsi="Arial" w:cs="Arial"/>
          <w:sz w:val="24"/>
          <w:szCs w:val="24"/>
        </w:rPr>
        <w:t xml:space="preserve">"Microturbine" means a combustion-turbine </w:t>
      </w:r>
      <w:ins w:id="2" w:author="Author">
        <w:r>
          <w:rPr>
            <w:rFonts w:ascii="Arial" w:hAnsi="Arial" w:cs="Arial"/>
            <w:sz w:val="24"/>
            <w:szCs w:val="24"/>
          </w:rPr>
          <w:t xml:space="preserve">or reciprocating engine </w:t>
        </w:r>
      </w:ins>
      <w:r w:rsidRPr="00CB52F3">
        <w:rPr>
          <w:rFonts w:ascii="Arial" w:hAnsi="Arial" w:cs="Arial"/>
          <w:sz w:val="24"/>
          <w:szCs w:val="24"/>
        </w:rPr>
        <w:t>used by a customer-generator on the customer-generator's premises.</w:t>
      </w:r>
    </w:p>
    <w:p w:rsidR="00B904C1" w:rsidRPr="00B904C1" w:rsidRDefault="00B904C1" w:rsidP="00B904C1">
      <w:pPr>
        <w:autoSpaceDE w:val="0"/>
        <w:autoSpaceDN w:val="0"/>
        <w:adjustRightInd w:val="0"/>
        <w:spacing w:after="0" w:line="240" w:lineRule="auto"/>
        <w:ind w:left="720" w:right="720"/>
        <w:rPr>
          <w:rFonts w:ascii="Arial" w:hAnsi="Arial" w:cs="Arial"/>
          <w:sz w:val="24"/>
          <w:szCs w:val="24"/>
        </w:rPr>
      </w:pPr>
    </w:p>
    <w:p w:rsidR="00CB52F3" w:rsidRPr="00CB52F3" w:rsidRDefault="004A3B91" w:rsidP="005204E8">
      <w:pPr>
        <w:autoSpaceDE w:val="0"/>
        <w:autoSpaceDN w:val="0"/>
        <w:adjustRightInd w:val="0"/>
        <w:spacing w:line="480" w:lineRule="auto"/>
        <w:ind w:firstLine="360"/>
        <w:rPr>
          <w:rFonts w:ascii="Arial" w:hAnsi="Arial" w:cs="Arial"/>
          <w:sz w:val="24"/>
          <w:szCs w:val="24"/>
        </w:rPr>
      </w:pPr>
      <w:r>
        <w:rPr>
          <w:rFonts w:ascii="Arial" w:hAnsi="Arial" w:cs="Arial"/>
          <w:sz w:val="24"/>
          <w:szCs w:val="24"/>
        </w:rPr>
        <w:t xml:space="preserve">  </w:t>
      </w:r>
      <w:r w:rsidR="00CB52F3">
        <w:rPr>
          <w:rFonts w:ascii="Arial" w:hAnsi="Arial" w:cs="Arial"/>
          <w:sz w:val="24"/>
          <w:szCs w:val="24"/>
        </w:rPr>
        <w:t>In the alternative</w:t>
      </w:r>
      <w:r w:rsidR="00037BB6">
        <w:rPr>
          <w:rFonts w:ascii="Arial" w:hAnsi="Arial" w:cs="Arial"/>
          <w:sz w:val="24"/>
          <w:szCs w:val="24"/>
        </w:rPr>
        <w:t>,</w:t>
      </w:r>
      <w:r w:rsidR="00CB52F3">
        <w:rPr>
          <w:rFonts w:ascii="Arial" w:hAnsi="Arial" w:cs="Arial"/>
          <w:sz w:val="24"/>
          <w:szCs w:val="24"/>
        </w:rPr>
        <w:t xml:space="preserve"> the Commission could</w:t>
      </w:r>
      <w:r>
        <w:rPr>
          <w:rFonts w:ascii="Arial" w:hAnsi="Arial" w:cs="Arial"/>
          <w:sz w:val="24"/>
          <w:szCs w:val="24"/>
        </w:rPr>
        <w:t xml:space="preserve"> insert reciprocating engine technology in the list of eligible net metering technologies set forth in </w:t>
      </w:r>
      <w:r w:rsidRPr="00A4117E">
        <w:rPr>
          <w:rFonts w:ascii="Arial" w:eastAsiaTheme="minorHAnsi" w:hAnsi="Arial" w:cs="Arial"/>
          <w:sz w:val="24"/>
          <w:szCs w:val="24"/>
        </w:rPr>
        <w:t xml:space="preserve">OAC </w:t>
      </w:r>
      <w:r w:rsidR="00CB52F3">
        <w:rPr>
          <w:rFonts w:ascii="Arial" w:hAnsi="Arial" w:cs="Arial"/>
          <w:sz w:val="24"/>
          <w:szCs w:val="24"/>
        </w:rPr>
        <w:t>4901:1-10-28</w:t>
      </w:r>
      <w:r w:rsidRPr="00A4117E">
        <w:rPr>
          <w:rFonts w:ascii="Arial" w:hAnsi="Arial" w:cs="Arial"/>
          <w:sz w:val="24"/>
          <w:szCs w:val="24"/>
        </w:rPr>
        <w:t>(A)(1)(a)</w:t>
      </w:r>
      <w:r>
        <w:rPr>
          <w:rFonts w:ascii="Arial" w:hAnsi="Arial" w:cs="Arial"/>
          <w:sz w:val="24"/>
          <w:szCs w:val="24"/>
        </w:rPr>
        <w:t>.</w:t>
      </w:r>
      <w:r w:rsidR="006729C5">
        <w:rPr>
          <w:rFonts w:ascii="Arial" w:hAnsi="Arial" w:cs="Arial"/>
          <w:sz w:val="24"/>
          <w:szCs w:val="24"/>
        </w:rPr>
        <w:t xml:space="preserve"> Either modification to </w:t>
      </w:r>
      <w:r w:rsidR="006729C5" w:rsidRPr="00A4117E">
        <w:rPr>
          <w:rFonts w:ascii="Arial" w:eastAsiaTheme="minorHAnsi" w:hAnsi="Arial" w:cs="Arial"/>
          <w:sz w:val="24"/>
          <w:szCs w:val="24"/>
        </w:rPr>
        <w:t xml:space="preserve">OAC </w:t>
      </w:r>
      <w:r w:rsidR="006729C5" w:rsidRPr="00A4117E">
        <w:rPr>
          <w:rFonts w:ascii="Arial" w:hAnsi="Arial" w:cs="Arial"/>
          <w:sz w:val="24"/>
          <w:szCs w:val="24"/>
        </w:rPr>
        <w:t>4901:1-10-2</w:t>
      </w:r>
      <w:r w:rsidR="00CB52F3">
        <w:rPr>
          <w:rFonts w:ascii="Arial" w:hAnsi="Arial" w:cs="Arial"/>
          <w:sz w:val="24"/>
          <w:szCs w:val="24"/>
        </w:rPr>
        <w:t>8</w:t>
      </w:r>
      <w:r w:rsidR="006729C5">
        <w:rPr>
          <w:rFonts w:ascii="Arial" w:hAnsi="Arial" w:cs="Arial"/>
          <w:sz w:val="24"/>
          <w:szCs w:val="24"/>
        </w:rPr>
        <w:t xml:space="preserve"> will help ensure that </w:t>
      </w:r>
      <w:r w:rsidR="00772670">
        <w:rPr>
          <w:rFonts w:ascii="Arial" w:hAnsi="Arial" w:cs="Arial"/>
          <w:sz w:val="24"/>
          <w:szCs w:val="24"/>
        </w:rPr>
        <w:t>reciprocating</w:t>
      </w:r>
      <w:r w:rsidR="006729C5">
        <w:rPr>
          <w:rFonts w:ascii="Arial" w:hAnsi="Arial" w:cs="Arial"/>
          <w:sz w:val="24"/>
          <w:szCs w:val="24"/>
        </w:rPr>
        <w:t xml:space="preserve"> engine technology will remain a viable option for CHP projects in the future.</w:t>
      </w:r>
      <w:r w:rsidR="00CB52F3">
        <w:rPr>
          <w:rFonts w:ascii="Arial" w:hAnsi="Arial" w:cs="Arial"/>
          <w:sz w:val="24"/>
          <w:szCs w:val="24"/>
        </w:rPr>
        <w:t xml:space="preserve">  </w:t>
      </w:r>
    </w:p>
    <w:p w:rsidR="00CB52F3" w:rsidRPr="00CB52F3" w:rsidRDefault="00CB52F3" w:rsidP="00CB52F3">
      <w:pPr>
        <w:autoSpaceDE w:val="0"/>
        <w:autoSpaceDN w:val="0"/>
        <w:adjustRightInd w:val="0"/>
        <w:spacing w:after="0" w:line="240" w:lineRule="auto"/>
        <w:rPr>
          <w:rFonts w:ascii="Times New Roman" w:hAnsi="Times New Roman" w:cs="Times New Roman"/>
          <w:sz w:val="24"/>
          <w:szCs w:val="24"/>
        </w:rPr>
      </w:pPr>
    </w:p>
    <w:p w:rsidR="00F9300E" w:rsidRPr="00F9300E" w:rsidRDefault="00F9300E" w:rsidP="00F9300E">
      <w:pPr>
        <w:pStyle w:val="ListParagraph"/>
        <w:numPr>
          <w:ilvl w:val="0"/>
          <w:numId w:val="12"/>
        </w:numPr>
        <w:autoSpaceDE w:val="0"/>
        <w:autoSpaceDN w:val="0"/>
        <w:adjustRightInd w:val="0"/>
        <w:spacing w:line="480" w:lineRule="auto"/>
        <w:rPr>
          <w:rFonts w:ascii="Arial" w:eastAsiaTheme="minorHAnsi" w:hAnsi="Arial" w:cs="Arial"/>
          <w:b/>
          <w:sz w:val="24"/>
          <w:szCs w:val="24"/>
        </w:rPr>
      </w:pPr>
      <w:r w:rsidRPr="00F9300E">
        <w:rPr>
          <w:rFonts w:ascii="Arial" w:eastAsiaTheme="minorHAnsi" w:hAnsi="Arial" w:cs="Arial"/>
          <w:b/>
          <w:sz w:val="24"/>
          <w:szCs w:val="24"/>
        </w:rPr>
        <w:t xml:space="preserve">A Customers Generator Should Remain Eligible for the Same Utility Rate Classification </w:t>
      </w:r>
      <w:r w:rsidR="003C2AC5">
        <w:rPr>
          <w:rFonts w:ascii="Arial" w:eastAsiaTheme="minorHAnsi" w:hAnsi="Arial" w:cs="Arial"/>
          <w:b/>
          <w:sz w:val="24"/>
          <w:szCs w:val="24"/>
        </w:rPr>
        <w:t xml:space="preserve">and After </w:t>
      </w:r>
      <w:r w:rsidRPr="00F9300E">
        <w:rPr>
          <w:rFonts w:ascii="Arial" w:eastAsiaTheme="minorHAnsi" w:hAnsi="Arial" w:cs="Arial"/>
          <w:b/>
          <w:sz w:val="24"/>
          <w:szCs w:val="24"/>
        </w:rPr>
        <w:t>Distr</w:t>
      </w:r>
      <w:r w:rsidR="00B904C1">
        <w:rPr>
          <w:rFonts w:ascii="Arial" w:eastAsiaTheme="minorHAnsi" w:hAnsi="Arial" w:cs="Arial"/>
          <w:b/>
          <w:sz w:val="24"/>
          <w:szCs w:val="24"/>
        </w:rPr>
        <w:t>ibuted Generation i</w:t>
      </w:r>
      <w:r w:rsidR="007E0644">
        <w:rPr>
          <w:rFonts w:ascii="Arial" w:eastAsiaTheme="minorHAnsi" w:hAnsi="Arial" w:cs="Arial"/>
          <w:b/>
          <w:sz w:val="24"/>
          <w:szCs w:val="24"/>
        </w:rPr>
        <w:t>s Installed</w:t>
      </w:r>
      <w:r w:rsidRPr="00F9300E">
        <w:rPr>
          <w:rFonts w:ascii="Arial" w:eastAsiaTheme="minorHAnsi" w:hAnsi="Arial" w:cs="Arial"/>
          <w:b/>
          <w:sz w:val="24"/>
          <w:szCs w:val="24"/>
        </w:rPr>
        <w:t xml:space="preserve"> </w:t>
      </w:r>
    </w:p>
    <w:p w:rsidR="00455DB7" w:rsidRPr="00B415C8" w:rsidRDefault="00F9300E" w:rsidP="00B415C8">
      <w:pPr>
        <w:autoSpaceDE w:val="0"/>
        <w:autoSpaceDN w:val="0"/>
        <w:adjustRightInd w:val="0"/>
        <w:spacing w:line="480" w:lineRule="auto"/>
        <w:ind w:firstLine="360"/>
        <w:rPr>
          <w:rFonts w:ascii="Arial" w:eastAsiaTheme="minorHAnsi" w:hAnsi="Arial" w:cs="Arial"/>
          <w:sz w:val="24"/>
          <w:szCs w:val="24"/>
        </w:rPr>
      </w:pPr>
      <w:r w:rsidRPr="00F9300E">
        <w:rPr>
          <w:rFonts w:ascii="Arial" w:eastAsiaTheme="minorHAnsi" w:hAnsi="Arial" w:cs="Arial"/>
          <w:sz w:val="24"/>
          <w:szCs w:val="24"/>
        </w:rPr>
        <w:t>OAC 4901:1-10-28</w:t>
      </w:r>
      <w:r>
        <w:rPr>
          <w:rFonts w:ascii="Arial" w:eastAsiaTheme="minorHAnsi" w:hAnsi="Arial" w:cs="Arial"/>
          <w:sz w:val="24"/>
          <w:szCs w:val="24"/>
        </w:rPr>
        <w:t>(A</w:t>
      </w:r>
      <w:proofErr w:type="gramStart"/>
      <w:r>
        <w:rPr>
          <w:rFonts w:ascii="Arial" w:eastAsiaTheme="minorHAnsi" w:hAnsi="Arial" w:cs="Arial"/>
          <w:sz w:val="24"/>
          <w:szCs w:val="24"/>
        </w:rPr>
        <w:t>)(</w:t>
      </w:r>
      <w:proofErr w:type="gramEnd"/>
      <w:r>
        <w:rPr>
          <w:rFonts w:ascii="Arial" w:eastAsiaTheme="minorHAnsi" w:hAnsi="Arial" w:cs="Arial"/>
          <w:sz w:val="24"/>
          <w:szCs w:val="24"/>
        </w:rPr>
        <w:t>2)</w:t>
      </w:r>
      <w:r w:rsidRPr="00F9300E">
        <w:rPr>
          <w:rFonts w:ascii="Arial" w:eastAsiaTheme="minorHAnsi" w:hAnsi="Arial" w:cs="Arial"/>
          <w:sz w:val="24"/>
          <w:szCs w:val="24"/>
        </w:rPr>
        <w:t xml:space="preserve"> provides that </w:t>
      </w:r>
      <w:r>
        <w:rPr>
          <w:rFonts w:ascii="Arial" w:eastAsiaTheme="minorHAnsi" w:hAnsi="Arial" w:cs="Arial"/>
          <w:sz w:val="24"/>
          <w:szCs w:val="24"/>
        </w:rPr>
        <w:t>“</w:t>
      </w:r>
      <w:r w:rsidRPr="00F9300E">
        <w:rPr>
          <w:rFonts w:ascii="Arial" w:hAnsi="Arial" w:cs="Arial"/>
          <w:color w:val="000000"/>
          <w:sz w:val="24"/>
          <w:szCs w:val="24"/>
          <w:shd w:val="clear" w:color="auto" w:fill="FFFFFF"/>
        </w:rPr>
        <w:t xml:space="preserve">the electric utility’s tariff for net metering shall be identical in rate structure, all retail rate components, and any monthly charges, to the tariff to which the same customer would be </w:t>
      </w:r>
      <w:r w:rsidRPr="00455DB7">
        <w:rPr>
          <w:rFonts w:ascii="Arial" w:hAnsi="Arial" w:cs="Arial"/>
          <w:color w:val="000000"/>
          <w:sz w:val="24"/>
          <w:szCs w:val="24"/>
          <w:shd w:val="clear" w:color="auto" w:fill="FFFFFF"/>
        </w:rPr>
        <w:t xml:space="preserve">assigned </w:t>
      </w:r>
      <w:r w:rsidRPr="00F9300E">
        <w:rPr>
          <w:rFonts w:ascii="Arial" w:hAnsi="Arial" w:cs="Arial"/>
          <w:color w:val="000000"/>
          <w:sz w:val="24"/>
          <w:szCs w:val="24"/>
          <w:shd w:val="clear" w:color="auto" w:fill="FFFFFF"/>
        </w:rPr>
        <w:t>if that customer were not a customer generator</w:t>
      </w:r>
      <w:r>
        <w:rPr>
          <w:rFonts w:ascii="Arial" w:hAnsi="Arial" w:cs="Arial"/>
          <w:color w:val="000000"/>
          <w:sz w:val="24"/>
          <w:szCs w:val="24"/>
          <w:shd w:val="clear" w:color="auto" w:fill="FFFFFF"/>
        </w:rPr>
        <w:t xml:space="preserve">.”  However, in </w:t>
      </w:r>
      <w:r w:rsidR="003C2AC5">
        <w:rPr>
          <w:rFonts w:ascii="Arial" w:hAnsi="Arial" w:cs="Arial"/>
          <w:color w:val="000000"/>
          <w:sz w:val="24"/>
          <w:szCs w:val="24"/>
          <w:shd w:val="clear" w:color="auto" w:fill="FFFFFF"/>
        </w:rPr>
        <w:t>a typical situation</w:t>
      </w:r>
      <w:r>
        <w:rPr>
          <w:rFonts w:ascii="Arial" w:hAnsi="Arial" w:cs="Arial"/>
          <w:color w:val="000000"/>
          <w:sz w:val="24"/>
          <w:szCs w:val="24"/>
          <w:shd w:val="clear" w:color="auto" w:fill="FFFFFF"/>
        </w:rPr>
        <w:t xml:space="preserve"> a customer is not assigned to particular tariff, but instead is el</w:t>
      </w:r>
      <w:r w:rsidR="003C2AC5">
        <w:rPr>
          <w:rFonts w:ascii="Arial" w:hAnsi="Arial" w:cs="Arial"/>
          <w:color w:val="000000"/>
          <w:sz w:val="24"/>
          <w:szCs w:val="24"/>
          <w:shd w:val="clear" w:color="auto" w:fill="FFFFFF"/>
        </w:rPr>
        <w:t>igible for one or more</w:t>
      </w:r>
      <w:r>
        <w:rPr>
          <w:rFonts w:ascii="Arial" w:hAnsi="Arial" w:cs="Arial"/>
          <w:color w:val="000000"/>
          <w:sz w:val="24"/>
          <w:szCs w:val="24"/>
          <w:shd w:val="clear" w:color="auto" w:fill="FFFFFF"/>
        </w:rPr>
        <w:t xml:space="preserve"> tariffs and</w:t>
      </w:r>
      <w:r w:rsidR="007E0644">
        <w:rPr>
          <w:rFonts w:ascii="Arial" w:hAnsi="Arial" w:cs="Arial"/>
          <w:color w:val="000000"/>
          <w:sz w:val="24"/>
          <w:szCs w:val="24"/>
          <w:shd w:val="clear" w:color="auto" w:fill="FFFFFF"/>
        </w:rPr>
        <w:t xml:space="preserve"> may be able to</w:t>
      </w:r>
      <w:r>
        <w:rPr>
          <w:rFonts w:ascii="Arial" w:hAnsi="Arial" w:cs="Arial"/>
          <w:color w:val="000000"/>
          <w:sz w:val="24"/>
          <w:szCs w:val="24"/>
          <w:shd w:val="clear" w:color="auto" w:fill="FFFFFF"/>
        </w:rPr>
        <w:t xml:space="preserve"> choose which</w:t>
      </w:r>
      <w:r w:rsidR="003C2AC5">
        <w:rPr>
          <w:rFonts w:ascii="Arial" w:hAnsi="Arial" w:cs="Arial"/>
          <w:color w:val="000000"/>
          <w:sz w:val="24"/>
          <w:szCs w:val="24"/>
          <w:shd w:val="clear" w:color="auto" w:fill="FFFFFF"/>
        </w:rPr>
        <w:t xml:space="preserve"> of the eligible</w:t>
      </w:r>
      <w:r>
        <w:rPr>
          <w:rFonts w:ascii="Arial" w:hAnsi="Arial" w:cs="Arial"/>
          <w:color w:val="000000"/>
          <w:sz w:val="24"/>
          <w:szCs w:val="24"/>
          <w:shd w:val="clear" w:color="auto" w:fill="FFFFFF"/>
        </w:rPr>
        <w:t xml:space="preserve"> tariff</w:t>
      </w:r>
      <w:r w:rsidR="003C2AC5">
        <w:rPr>
          <w:rFonts w:ascii="Arial" w:hAnsi="Arial" w:cs="Arial"/>
          <w:color w:val="000000"/>
          <w:sz w:val="24"/>
          <w:szCs w:val="24"/>
          <w:shd w:val="clear" w:color="auto" w:fill="FFFFFF"/>
        </w:rPr>
        <w:t>s</w:t>
      </w:r>
      <w:r>
        <w:rPr>
          <w:rFonts w:ascii="Arial" w:hAnsi="Arial" w:cs="Arial"/>
          <w:color w:val="000000"/>
          <w:sz w:val="24"/>
          <w:szCs w:val="24"/>
          <w:shd w:val="clear" w:color="auto" w:fill="FFFFFF"/>
        </w:rPr>
        <w:t xml:space="preserve"> to receive service under.  </w:t>
      </w:r>
      <w:r w:rsidR="00230EE3" w:rsidRPr="00F9300E">
        <w:rPr>
          <w:rFonts w:ascii="Arial" w:eastAsiaTheme="minorHAnsi" w:hAnsi="Arial" w:cs="Arial"/>
          <w:sz w:val="24"/>
          <w:szCs w:val="24"/>
        </w:rPr>
        <w:t>OAC 4901:1-10-28</w:t>
      </w:r>
      <w:r w:rsidR="00230EE3">
        <w:rPr>
          <w:rFonts w:ascii="Arial" w:eastAsiaTheme="minorHAnsi" w:hAnsi="Arial" w:cs="Arial"/>
          <w:sz w:val="24"/>
          <w:szCs w:val="24"/>
        </w:rPr>
        <w:t>(A</w:t>
      </w:r>
      <w:proofErr w:type="gramStart"/>
      <w:r w:rsidR="00230EE3">
        <w:rPr>
          <w:rFonts w:ascii="Arial" w:eastAsiaTheme="minorHAnsi" w:hAnsi="Arial" w:cs="Arial"/>
          <w:sz w:val="24"/>
          <w:szCs w:val="24"/>
        </w:rPr>
        <w:t>)(</w:t>
      </w:r>
      <w:proofErr w:type="gramEnd"/>
      <w:r w:rsidR="00230EE3">
        <w:rPr>
          <w:rFonts w:ascii="Arial" w:eastAsiaTheme="minorHAnsi" w:hAnsi="Arial" w:cs="Arial"/>
          <w:sz w:val="24"/>
          <w:szCs w:val="24"/>
        </w:rPr>
        <w:t>2)</w:t>
      </w:r>
      <w:r w:rsidR="00230EE3" w:rsidRPr="00F9300E">
        <w:rPr>
          <w:rFonts w:ascii="Arial" w:eastAsiaTheme="minorHAnsi" w:hAnsi="Arial" w:cs="Arial"/>
          <w:sz w:val="24"/>
          <w:szCs w:val="24"/>
        </w:rPr>
        <w:t xml:space="preserve"> </w:t>
      </w:r>
      <w:r w:rsidR="00455DB7">
        <w:rPr>
          <w:rFonts w:ascii="Arial" w:hAnsi="Arial" w:cs="Arial"/>
          <w:color w:val="000000"/>
          <w:sz w:val="24"/>
          <w:szCs w:val="24"/>
          <w:shd w:val="clear" w:color="auto" w:fill="FFFFFF"/>
        </w:rPr>
        <w:t>should</w:t>
      </w:r>
      <w:r w:rsidR="00230EE3">
        <w:rPr>
          <w:rFonts w:ascii="Arial" w:hAnsi="Arial" w:cs="Arial"/>
          <w:color w:val="000000"/>
          <w:sz w:val="24"/>
          <w:szCs w:val="24"/>
          <w:shd w:val="clear" w:color="auto" w:fill="FFFFFF"/>
        </w:rPr>
        <w:t xml:space="preserve"> be modified to</w:t>
      </w:r>
      <w:r w:rsidR="00455DB7">
        <w:rPr>
          <w:rFonts w:ascii="Arial" w:hAnsi="Arial" w:cs="Arial"/>
          <w:color w:val="000000"/>
          <w:sz w:val="24"/>
          <w:szCs w:val="24"/>
          <w:shd w:val="clear" w:color="auto" w:fill="FFFFFF"/>
        </w:rPr>
        <w:t xml:space="preserve"> clarify that customers remain eligible for all tariffs that the customer was eligible</w:t>
      </w:r>
      <w:r w:rsidR="00B415C8">
        <w:rPr>
          <w:rFonts w:ascii="Arial" w:hAnsi="Arial" w:cs="Arial"/>
          <w:color w:val="000000"/>
          <w:sz w:val="24"/>
          <w:szCs w:val="24"/>
          <w:shd w:val="clear" w:color="auto" w:fill="FFFFFF"/>
        </w:rPr>
        <w:t xml:space="preserve"> for</w:t>
      </w:r>
      <w:r w:rsidR="00455DB7">
        <w:rPr>
          <w:rFonts w:ascii="Arial" w:hAnsi="Arial" w:cs="Arial"/>
          <w:color w:val="000000"/>
          <w:sz w:val="24"/>
          <w:szCs w:val="24"/>
          <w:shd w:val="clear" w:color="auto" w:fill="FFFFFF"/>
        </w:rPr>
        <w:t xml:space="preserve"> before the customer became a customer generator</w:t>
      </w:r>
      <w:r w:rsidR="00301981">
        <w:rPr>
          <w:rFonts w:ascii="Arial" w:hAnsi="Arial" w:cs="Arial"/>
          <w:color w:val="FF0000"/>
          <w:sz w:val="24"/>
          <w:szCs w:val="24"/>
          <w:shd w:val="clear" w:color="auto" w:fill="FFFFFF"/>
        </w:rPr>
        <w:t xml:space="preserve">. </w:t>
      </w:r>
      <w:r w:rsidR="00455DB7">
        <w:rPr>
          <w:rFonts w:ascii="Arial" w:hAnsi="Arial" w:cs="Arial"/>
          <w:color w:val="000000"/>
          <w:sz w:val="24"/>
          <w:szCs w:val="24"/>
          <w:shd w:val="clear" w:color="auto" w:fill="FFFFFF"/>
        </w:rPr>
        <w:t xml:space="preserve">Accordingly, IGS and Hull propose the following revisions to </w:t>
      </w:r>
      <w:r w:rsidR="00455DB7" w:rsidRPr="00F9300E">
        <w:rPr>
          <w:rFonts w:ascii="Arial" w:eastAsiaTheme="minorHAnsi" w:hAnsi="Arial" w:cs="Arial"/>
          <w:sz w:val="24"/>
          <w:szCs w:val="24"/>
        </w:rPr>
        <w:t>OAC 4901:1-10-28</w:t>
      </w:r>
      <w:r w:rsidR="00455DB7">
        <w:rPr>
          <w:rFonts w:ascii="Arial" w:eastAsiaTheme="minorHAnsi" w:hAnsi="Arial" w:cs="Arial"/>
          <w:sz w:val="24"/>
          <w:szCs w:val="24"/>
        </w:rPr>
        <w:t>(A</w:t>
      </w:r>
      <w:proofErr w:type="gramStart"/>
      <w:r w:rsidR="00455DB7">
        <w:rPr>
          <w:rFonts w:ascii="Arial" w:eastAsiaTheme="minorHAnsi" w:hAnsi="Arial" w:cs="Arial"/>
          <w:sz w:val="24"/>
          <w:szCs w:val="24"/>
        </w:rPr>
        <w:t>)(</w:t>
      </w:r>
      <w:proofErr w:type="gramEnd"/>
      <w:r w:rsidR="00455DB7">
        <w:rPr>
          <w:rFonts w:ascii="Arial" w:eastAsiaTheme="minorHAnsi" w:hAnsi="Arial" w:cs="Arial"/>
          <w:sz w:val="24"/>
          <w:szCs w:val="24"/>
        </w:rPr>
        <w:t>2).</w:t>
      </w:r>
    </w:p>
    <w:p w:rsidR="00B904C1" w:rsidRPr="00374CD8" w:rsidRDefault="00455DB7" w:rsidP="00374CD8">
      <w:pPr>
        <w:autoSpaceDE w:val="0"/>
        <w:autoSpaceDN w:val="0"/>
        <w:adjustRightInd w:val="0"/>
        <w:spacing w:line="240" w:lineRule="auto"/>
        <w:ind w:left="720" w:right="720"/>
        <w:rPr>
          <w:rFonts w:ascii="Arial" w:hAnsi="Arial" w:cs="Arial"/>
          <w:color w:val="000000"/>
          <w:sz w:val="24"/>
          <w:szCs w:val="24"/>
          <w:shd w:val="clear" w:color="auto" w:fill="FFFFFF"/>
        </w:rPr>
      </w:pPr>
      <w:r w:rsidRPr="00B415C8">
        <w:rPr>
          <w:rFonts w:ascii="Arial" w:hAnsi="Arial" w:cs="Arial"/>
          <w:color w:val="000000"/>
          <w:sz w:val="24"/>
          <w:szCs w:val="24"/>
          <w:shd w:val="clear" w:color="auto" w:fill="FFFFFF"/>
        </w:rPr>
        <w:lastRenderedPageBreak/>
        <w:t xml:space="preserve">The electric utility’s tariff for net metering shall be identical in rate structure, all retail rate components, and any monthly charges, to </w:t>
      </w:r>
      <w:ins w:id="3" w:author="Author">
        <w:r w:rsidRPr="00B415C8">
          <w:rPr>
            <w:rFonts w:ascii="Arial" w:hAnsi="Arial" w:cs="Arial"/>
            <w:color w:val="000000"/>
            <w:sz w:val="24"/>
            <w:szCs w:val="24"/>
            <w:shd w:val="clear" w:color="auto" w:fill="FFFFFF"/>
          </w:rPr>
          <w:t>any</w:t>
        </w:r>
      </w:ins>
      <w:del w:id="4" w:author="Author">
        <w:r w:rsidRPr="00B415C8" w:rsidDel="00455DB7">
          <w:rPr>
            <w:rFonts w:ascii="Arial" w:hAnsi="Arial" w:cs="Arial"/>
            <w:color w:val="000000"/>
            <w:sz w:val="24"/>
            <w:szCs w:val="24"/>
            <w:shd w:val="clear" w:color="auto" w:fill="FFFFFF"/>
          </w:rPr>
          <w:delText>the</w:delText>
        </w:r>
      </w:del>
      <w:r w:rsidRPr="00B415C8">
        <w:rPr>
          <w:rFonts w:ascii="Arial" w:hAnsi="Arial" w:cs="Arial"/>
          <w:color w:val="000000"/>
          <w:sz w:val="24"/>
          <w:szCs w:val="24"/>
          <w:shd w:val="clear" w:color="auto" w:fill="FFFFFF"/>
        </w:rPr>
        <w:t xml:space="preserve"> tariff to which the same customer </w:t>
      </w:r>
      <w:del w:id="5" w:author="Author">
        <w:r w:rsidRPr="00B415C8" w:rsidDel="00455DB7">
          <w:rPr>
            <w:rFonts w:ascii="Arial" w:hAnsi="Arial" w:cs="Arial"/>
            <w:color w:val="000000"/>
            <w:sz w:val="24"/>
            <w:szCs w:val="24"/>
            <w:shd w:val="clear" w:color="auto" w:fill="FFFFFF"/>
          </w:rPr>
          <w:delText>would be assigned</w:delText>
        </w:r>
      </w:del>
      <w:ins w:id="6" w:author="Author">
        <w:r w:rsidR="003C2AC5">
          <w:rPr>
            <w:rFonts w:ascii="Arial" w:hAnsi="Arial" w:cs="Arial"/>
            <w:color w:val="000000"/>
            <w:sz w:val="24"/>
            <w:szCs w:val="24"/>
            <w:shd w:val="clear" w:color="auto" w:fill="FFFFFF"/>
          </w:rPr>
          <w:t xml:space="preserve">is </w:t>
        </w:r>
        <w:r w:rsidRPr="00B415C8">
          <w:rPr>
            <w:rFonts w:ascii="Arial" w:hAnsi="Arial" w:cs="Arial"/>
            <w:color w:val="000000"/>
            <w:sz w:val="24"/>
            <w:szCs w:val="24"/>
            <w:shd w:val="clear" w:color="auto" w:fill="FFFFFF"/>
          </w:rPr>
          <w:t>eligible</w:t>
        </w:r>
      </w:ins>
      <w:r w:rsidRPr="00B415C8">
        <w:rPr>
          <w:rFonts w:ascii="Arial" w:hAnsi="Arial" w:cs="Arial"/>
          <w:color w:val="000000"/>
          <w:sz w:val="24"/>
          <w:szCs w:val="24"/>
          <w:shd w:val="clear" w:color="auto" w:fill="FFFFFF"/>
        </w:rPr>
        <w:t xml:space="preserve"> if that customer were not a customer generator</w:t>
      </w:r>
      <w:r w:rsidR="00B904C1">
        <w:rPr>
          <w:rFonts w:ascii="Arial" w:hAnsi="Arial" w:cs="Arial"/>
          <w:color w:val="000000"/>
          <w:sz w:val="24"/>
          <w:szCs w:val="24"/>
          <w:shd w:val="clear" w:color="auto" w:fill="FFFFFF"/>
        </w:rPr>
        <w:t xml:space="preserve">. </w:t>
      </w:r>
      <w:r w:rsidRPr="00B415C8">
        <w:rPr>
          <w:rFonts w:ascii="Arial" w:hAnsi="Arial" w:cs="Arial"/>
          <w:color w:val="000000"/>
          <w:sz w:val="24"/>
          <w:szCs w:val="24"/>
          <w:shd w:val="clear" w:color="auto" w:fill="FFFFFF"/>
        </w:rPr>
        <w:t>Such terms shall not change simply because a customer becomes a customer generator.</w:t>
      </w:r>
    </w:p>
    <w:p w:rsidR="00F232FD" w:rsidRDefault="00230EE3" w:rsidP="00230EE3">
      <w:pPr>
        <w:pStyle w:val="ListParagraph"/>
        <w:numPr>
          <w:ilvl w:val="0"/>
          <w:numId w:val="12"/>
        </w:numPr>
        <w:autoSpaceDE w:val="0"/>
        <w:autoSpaceDN w:val="0"/>
        <w:adjustRightInd w:val="0"/>
        <w:spacing w:after="0" w:line="480" w:lineRule="auto"/>
        <w:rPr>
          <w:rFonts w:ascii="Arial" w:hAnsi="Arial" w:cs="Arial"/>
          <w:b/>
          <w:sz w:val="24"/>
          <w:szCs w:val="24"/>
        </w:rPr>
      </w:pPr>
      <w:r w:rsidRPr="00230EE3">
        <w:rPr>
          <w:rFonts w:ascii="Arial" w:hAnsi="Arial" w:cs="Arial"/>
          <w:b/>
          <w:sz w:val="24"/>
          <w:szCs w:val="24"/>
        </w:rPr>
        <w:t>T</w:t>
      </w:r>
      <w:r>
        <w:rPr>
          <w:rFonts w:ascii="Arial" w:hAnsi="Arial" w:cs="Arial"/>
          <w:b/>
          <w:sz w:val="24"/>
          <w:szCs w:val="24"/>
        </w:rPr>
        <w:t>he Commission Should Adopt P</w:t>
      </w:r>
      <w:r w:rsidRPr="00230EE3">
        <w:rPr>
          <w:rFonts w:ascii="Arial" w:hAnsi="Arial" w:cs="Arial"/>
          <w:b/>
          <w:sz w:val="24"/>
          <w:szCs w:val="24"/>
        </w:rPr>
        <w:t>roposed OAC 4901:1-10-34</w:t>
      </w:r>
      <w:r>
        <w:rPr>
          <w:rFonts w:ascii="Arial" w:hAnsi="Arial" w:cs="Arial"/>
          <w:b/>
          <w:sz w:val="24"/>
          <w:szCs w:val="24"/>
        </w:rPr>
        <w:t xml:space="preserve"> </w:t>
      </w:r>
    </w:p>
    <w:p w:rsidR="002938F2" w:rsidRPr="00B904C1" w:rsidRDefault="00F82F71" w:rsidP="00B904C1">
      <w:pPr>
        <w:autoSpaceDE w:val="0"/>
        <w:autoSpaceDN w:val="0"/>
        <w:adjustRightInd w:val="0"/>
        <w:spacing w:after="0" w:line="480" w:lineRule="auto"/>
        <w:ind w:firstLine="360"/>
        <w:rPr>
          <w:rFonts w:ascii="Arial" w:hAnsi="Arial" w:cs="Arial"/>
          <w:sz w:val="24"/>
          <w:szCs w:val="24"/>
        </w:rPr>
      </w:pPr>
      <w:r w:rsidRPr="00F82F71">
        <w:rPr>
          <w:rFonts w:ascii="Arial" w:hAnsi="Arial" w:cs="Arial"/>
          <w:sz w:val="24"/>
          <w:szCs w:val="24"/>
        </w:rPr>
        <w:t xml:space="preserve">IGS and Hull are supportive of </w:t>
      </w:r>
      <w:r>
        <w:rPr>
          <w:rFonts w:ascii="Arial" w:hAnsi="Arial" w:cs="Arial"/>
          <w:sz w:val="24"/>
          <w:szCs w:val="24"/>
        </w:rPr>
        <w:t xml:space="preserve">the Commission’ proposed </w:t>
      </w:r>
      <w:r w:rsidRPr="00F82F71">
        <w:rPr>
          <w:rFonts w:ascii="Arial" w:hAnsi="Arial" w:cs="Arial"/>
          <w:sz w:val="24"/>
          <w:szCs w:val="24"/>
        </w:rPr>
        <w:t>4901:1-10-34</w:t>
      </w:r>
      <w:r>
        <w:rPr>
          <w:rFonts w:ascii="Arial" w:hAnsi="Arial" w:cs="Arial"/>
          <w:sz w:val="24"/>
          <w:szCs w:val="24"/>
        </w:rPr>
        <w:t xml:space="preserve"> rule that would allow qualified facilities (as defined in PURPA) to receive payment from the electric utility at the </w:t>
      </w:r>
      <w:r w:rsidR="005204E8">
        <w:rPr>
          <w:rFonts w:ascii="Arial" w:hAnsi="Arial" w:cs="Arial"/>
          <w:sz w:val="24"/>
          <w:szCs w:val="24"/>
        </w:rPr>
        <w:t xml:space="preserve">applicable </w:t>
      </w:r>
      <w:r>
        <w:rPr>
          <w:rFonts w:ascii="Arial" w:hAnsi="Arial" w:cs="Arial"/>
          <w:sz w:val="24"/>
          <w:szCs w:val="24"/>
        </w:rPr>
        <w:t xml:space="preserve">day-ahead price or the monthly simple swap price for electric generation delivered into </w:t>
      </w:r>
      <w:r w:rsidR="00E72075">
        <w:rPr>
          <w:rFonts w:ascii="Arial" w:hAnsi="Arial" w:cs="Arial"/>
          <w:sz w:val="24"/>
          <w:szCs w:val="24"/>
        </w:rPr>
        <w:t>the EDU’s system</w:t>
      </w:r>
      <w:r>
        <w:rPr>
          <w:rFonts w:ascii="Arial" w:hAnsi="Arial" w:cs="Arial"/>
          <w:sz w:val="24"/>
          <w:szCs w:val="24"/>
        </w:rPr>
        <w:t>.</w:t>
      </w:r>
      <w:r w:rsidR="0086576E">
        <w:rPr>
          <w:rFonts w:ascii="Arial" w:hAnsi="Arial" w:cs="Arial"/>
          <w:sz w:val="24"/>
          <w:szCs w:val="24"/>
        </w:rPr>
        <w:t xml:space="preserve"> </w:t>
      </w:r>
      <w:r>
        <w:rPr>
          <w:rFonts w:ascii="Arial" w:hAnsi="Arial" w:cs="Arial"/>
          <w:sz w:val="24"/>
          <w:szCs w:val="24"/>
        </w:rPr>
        <w:t xml:space="preserve"> Receiving market prices for electric generation is an option that is available to larger centralized generation units</w:t>
      </w:r>
      <w:r w:rsidR="0086576E">
        <w:rPr>
          <w:rFonts w:ascii="Arial" w:hAnsi="Arial" w:cs="Arial"/>
          <w:sz w:val="24"/>
          <w:szCs w:val="24"/>
        </w:rPr>
        <w:t xml:space="preserve"> and c</w:t>
      </w:r>
      <w:r>
        <w:rPr>
          <w:rFonts w:ascii="Arial" w:hAnsi="Arial" w:cs="Arial"/>
          <w:sz w:val="24"/>
          <w:szCs w:val="24"/>
        </w:rPr>
        <w:t>reating this option for qualified facilities will help level the playing field for smaller generation units.</w:t>
      </w:r>
      <w:r w:rsidR="0086576E">
        <w:rPr>
          <w:rFonts w:ascii="Arial" w:hAnsi="Arial" w:cs="Arial"/>
          <w:sz w:val="24"/>
          <w:szCs w:val="24"/>
        </w:rPr>
        <w:t xml:space="preserve">  Further, allowing qualified facilities to receive market prices is consistent with PURPA’s avoided cost requirement in that EDU’s will avoid purchasing additional electricity at market prices by receiving electricity from the qualified facility.</w:t>
      </w:r>
    </w:p>
    <w:p w:rsidR="002938F2" w:rsidRDefault="002938F2" w:rsidP="00F232FD">
      <w:pPr>
        <w:autoSpaceDE w:val="0"/>
        <w:autoSpaceDN w:val="0"/>
        <w:adjustRightInd w:val="0"/>
        <w:spacing w:after="0" w:line="240" w:lineRule="auto"/>
        <w:rPr>
          <w:rFonts w:ascii="Arial" w:hAnsi="Arial" w:cs="Arial"/>
          <w:i/>
          <w:sz w:val="24"/>
          <w:szCs w:val="24"/>
        </w:rPr>
      </w:pPr>
    </w:p>
    <w:p w:rsidR="00F232FD" w:rsidRPr="00E72075" w:rsidRDefault="00F232FD" w:rsidP="00E72075">
      <w:pPr>
        <w:pStyle w:val="ListParagraph"/>
        <w:numPr>
          <w:ilvl w:val="0"/>
          <w:numId w:val="8"/>
        </w:numPr>
        <w:spacing w:after="0" w:line="480" w:lineRule="auto"/>
        <w:rPr>
          <w:rFonts w:ascii="Arial" w:hAnsi="Arial" w:cs="Arial"/>
          <w:b/>
          <w:sz w:val="24"/>
          <w:szCs w:val="24"/>
          <w:u w:val="single"/>
        </w:rPr>
      </w:pPr>
      <w:r w:rsidRPr="00E72075">
        <w:rPr>
          <w:rFonts w:ascii="Arial" w:hAnsi="Arial" w:cs="Arial"/>
          <w:b/>
          <w:sz w:val="24"/>
          <w:szCs w:val="24"/>
          <w:u w:val="single"/>
        </w:rPr>
        <w:t>CONCLUSION</w:t>
      </w:r>
    </w:p>
    <w:p w:rsidR="00E72075" w:rsidRPr="00E72075" w:rsidRDefault="00C52308" w:rsidP="00E72075">
      <w:pPr>
        <w:autoSpaceDE w:val="0"/>
        <w:autoSpaceDN w:val="0"/>
        <w:adjustRightInd w:val="0"/>
        <w:spacing w:after="0" w:line="360" w:lineRule="auto"/>
        <w:ind w:firstLine="360"/>
        <w:rPr>
          <w:rFonts w:ascii="Arial" w:hAnsi="Arial" w:cs="Arial"/>
          <w:sz w:val="24"/>
          <w:szCs w:val="24"/>
        </w:rPr>
      </w:pPr>
      <w:r>
        <w:rPr>
          <w:rFonts w:ascii="Arial" w:hAnsi="Arial" w:cs="Arial"/>
          <w:sz w:val="24"/>
          <w:szCs w:val="24"/>
        </w:rPr>
        <w:t xml:space="preserve">For the reasons set forth herein, IGS Energy respectfully requests that the Commission adopt IGS proposed modifications set forth in these Comments. </w:t>
      </w:r>
    </w:p>
    <w:p w:rsidR="00E43B52" w:rsidRDefault="00E43B52" w:rsidP="00E43B52">
      <w:pPr>
        <w:spacing w:after="0" w:line="240" w:lineRule="auto"/>
        <w:rPr>
          <w:rFonts w:ascii="Arial" w:eastAsia="Calibri" w:hAnsi="Arial" w:cs="Arial"/>
          <w:sz w:val="24"/>
          <w:szCs w:val="24"/>
        </w:rPr>
      </w:pPr>
    </w:p>
    <w:p w:rsidR="00E43B52" w:rsidRDefault="00E43B52" w:rsidP="00374CD8">
      <w:pPr>
        <w:spacing w:after="0" w:line="240" w:lineRule="auto"/>
        <w:rPr>
          <w:rFonts w:ascii="Arial" w:eastAsia="Calibri" w:hAnsi="Arial" w:cs="Arial"/>
          <w:sz w:val="24"/>
          <w:szCs w:val="24"/>
        </w:rPr>
      </w:pPr>
      <w:r>
        <w:rPr>
          <w:rFonts w:ascii="Arial" w:eastAsia="Calibri" w:hAnsi="Arial" w:cs="Arial"/>
          <w:sz w:val="24"/>
          <w:szCs w:val="24"/>
        </w:rPr>
        <w:t>Respectfully submitted,</w:t>
      </w:r>
    </w:p>
    <w:p w:rsidR="00E72075" w:rsidRDefault="00E72075" w:rsidP="00374CD8">
      <w:pPr>
        <w:spacing w:after="0" w:line="240" w:lineRule="auto"/>
        <w:rPr>
          <w:rFonts w:ascii="Arial" w:eastAsia="Calibri" w:hAnsi="Arial" w:cs="Arial"/>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950"/>
        <w:gridCol w:w="4518"/>
      </w:tblGrid>
      <w:tr w:rsidR="00E72075" w:rsidTr="005204E8">
        <w:tc>
          <w:tcPr>
            <w:tcW w:w="4950" w:type="dxa"/>
          </w:tcPr>
          <w:p w:rsidR="00E43B52" w:rsidRDefault="00E43B52" w:rsidP="00E43B52">
            <w:pPr>
              <w:ind w:left="5040"/>
              <w:rPr>
                <w:rFonts w:ascii="Arial" w:eastAsia="Calibri" w:hAnsi="Arial" w:cs="Arial"/>
                <w:sz w:val="24"/>
                <w:szCs w:val="24"/>
              </w:rPr>
            </w:pPr>
          </w:p>
          <w:p w:rsidR="00E43B52" w:rsidRDefault="00E43B52" w:rsidP="00E43B52">
            <w:pPr>
              <w:ind w:left="5040"/>
              <w:rPr>
                <w:rFonts w:ascii="Arial" w:eastAsia="Calibri" w:hAnsi="Arial" w:cs="Arial"/>
                <w:sz w:val="24"/>
                <w:szCs w:val="24"/>
              </w:rPr>
            </w:pPr>
            <w:bookmarkStart w:id="7" w:name="_GoBack"/>
            <w:bookmarkEnd w:id="7"/>
          </w:p>
          <w:p w:rsidR="00E43B52" w:rsidRPr="00094915" w:rsidRDefault="00E43B52" w:rsidP="00E43B52">
            <w:pPr>
              <w:jc w:val="both"/>
              <w:rPr>
                <w:rFonts w:ascii="Arial" w:eastAsia="Arial" w:hAnsi="Arial" w:cs="Arial"/>
                <w:sz w:val="24"/>
                <w:szCs w:val="24"/>
                <w:u w:val="single"/>
              </w:rPr>
            </w:pPr>
            <w:r>
              <w:rPr>
                <w:rFonts w:ascii="Arial" w:eastAsia="Arial" w:hAnsi="Arial" w:cs="Arial"/>
                <w:i/>
                <w:sz w:val="24"/>
                <w:szCs w:val="24"/>
                <w:u w:val="single"/>
              </w:rPr>
              <w:t xml:space="preserve">/s/ </w:t>
            </w:r>
            <w:r w:rsidRPr="005204E8">
              <w:rPr>
                <w:rFonts w:ascii="Arial" w:eastAsia="Arial" w:hAnsi="Arial" w:cs="Arial"/>
                <w:i/>
                <w:sz w:val="24"/>
                <w:szCs w:val="24"/>
                <w:u w:val="single"/>
              </w:rPr>
              <w:t>Matthew White</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E43B52" w:rsidRDefault="00E43B52" w:rsidP="00E43B52">
            <w:pPr>
              <w:rPr>
                <w:rFonts w:ascii="Arial" w:hAnsi="Arial" w:cs="Arial"/>
                <w:sz w:val="24"/>
                <w:szCs w:val="24"/>
              </w:rPr>
            </w:pPr>
            <w:r>
              <w:rPr>
                <w:rFonts w:ascii="Arial" w:hAnsi="Arial" w:cs="Arial"/>
                <w:sz w:val="24"/>
                <w:szCs w:val="24"/>
              </w:rPr>
              <w:t>Matthew White (0082859)</w:t>
            </w:r>
          </w:p>
          <w:p w:rsidR="00E43B52" w:rsidRDefault="00E43B52" w:rsidP="00E43B52">
            <w:pPr>
              <w:rPr>
                <w:rFonts w:ascii="Arial" w:hAnsi="Arial" w:cs="Arial"/>
                <w:sz w:val="24"/>
                <w:szCs w:val="24"/>
              </w:rPr>
            </w:pPr>
            <w:r>
              <w:rPr>
                <w:rFonts w:ascii="Arial" w:hAnsi="Arial" w:cs="Arial"/>
                <w:sz w:val="24"/>
                <w:szCs w:val="24"/>
              </w:rPr>
              <w:t>In-House Counsel</w:t>
            </w:r>
          </w:p>
          <w:p w:rsidR="00E43B52" w:rsidRPr="00E43B52" w:rsidRDefault="00E43B52" w:rsidP="00E43B52">
            <w:pPr>
              <w:rPr>
                <w:rFonts w:ascii="Arial" w:hAnsi="Arial" w:cs="Arial"/>
                <w:sz w:val="24"/>
                <w:szCs w:val="24"/>
              </w:rPr>
            </w:pPr>
            <w:r w:rsidRPr="00E43B52">
              <w:rPr>
                <w:rFonts w:ascii="Arial" w:hAnsi="Arial" w:cs="Arial"/>
                <w:sz w:val="24"/>
                <w:szCs w:val="24"/>
              </w:rPr>
              <w:t>Interstate Gas Supply, Inc.</w:t>
            </w:r>
          </w:p>
          <w:p w:rsidR="00E43B52" w:rsidRDefault="00E43B52" w:rsidP="00E43B52">
            <w:pPr>
              <w:rPr>
                <w:rFonts w:ascii="Arial" w:hAnsi="Arial" w:cs="Arial"/>
                <w:sz w:val="24"/>
                <w:szCs w:val="24"/>
              </w:rPr>
            </w:pPr>
            <w:r>
              <w:rPr>
                <w:rFonts w:ascii="Arial" w:hAnsi="Arial" w:cs="Arial"/>
                <w:sz w:val="24"/>
                <w:szCs w:val="24"/>
              </w:rPr>
              <w:t>Email: mswhite@igsenergy.com</w:t>
            </w:r>
          </w:p>
          <w:p w:rsidR="00E43B52" w:rsidRDefault="00E43B52" w:rsidP="00E43B52">
            <w:pPr>
              <w:rPr>
                <w:rFonts w:ascii="Arial" w:hAnsi="Arial" w:cs="Arial"/>
                <w:sz w:val="24"/>
                <w:szCs w:val="24"/>
              </w:rPr>
            </w:pPr>
            <w:r>
              <w:rPr>
                <w:rFonts w:ascii="Arial" w:hAnsi="Arial" w:cs="Arial"/>
                <w:sz w:val="24"/>
                <w:szCs w:val="24"/>
              </w:rPr>
              <w:t>6100 Emerald Parkway</w:t>
            </w:r>
          </w:p>
          <w:p w:rsidR="00E43B52" w:rsidRDefault="00E43B52" w:rsidP="00E43B52">
            <w:pPr>
              <w:rPr>
                <w:rFonts w:ascii="Arial" w:hAnsi="Arial" w:cs="Arial"/>
                <w:sz w:val="24"/>
                <w:szCs w:val="24"/>
              </w:rPr>
            </w:pPr>
            <w:r>
              <w:rPr>
                <w:rFonts w:ascii="Arial" w:hAnsi="Arial" w:cs="Arial"/>
                <w:sz w:val="24"/>
                <w:szCs w:val="24"/>
              </w:rPr>
              <w:t>Dublin, Ohio 43016</w:t>
            </w:r>
          </w:p>
          <w:p w:rsidR="00E43B52" w:rsidRDefault="00E43B52" w:rsidP="00E43B52">
            <w:pPr>
              <w:rPr>
                <w:rFonts w:ascii="Arial" w:hAnsi="Arial" w:cs="Arial"/>
                <w:sz w:val="24"/>
                <w:szCs w:val="24"/>
              </w:rPr>
            </w:pPr>
            <w:r>
              <w:rPr>
                <w:rFonts w:ascii="Arial" w:hAnsi="Arial" w:cs="Arial"/>
                <w:sz w:val="24"/>
                <w:szCs w:val="24"/>
              </w:rPr>
              <w:t>Telephone:</w:t>
            </w:r>
            <w:r>
              <w:rPr>
                <w:rFonts w:ascii="Arial" w:hAnsi="Arial" w:cs="Arial"/>
                <w:sz w:val="24"/>
                <w:szCs w:val="24"/>
              </w:rPr>
              <w:tab/>
              <w:t>(614) 659-5000</w:t>
            </w:r>
          </w:p>
          <w:p w:rsidR="00E43B52" w:rsidRDefault="00E43B52" w:rsidP="00E43B52">
            <w:pPr>
              <w:rPr>
                <w:rFonts w:ascii="Arial" w:hAnsi="Arial" w:cs="Arial"/>
                <w:sz w:val="24"/>
                <w:szCs w:val="24"/>
              </w:rPr>
            </w:pPr>
            <w:r>
              <w:rPr>
                <w:rFonts w:ascii="Arial" w:hAnsi="Arial" w:cs="Arial"/>
                <w:sz w:val="24"/>
                <w:szCs w:val="24"/>
              </w:rPr>
              <w:t>Facsimile:</w:t>
            </w:r>
            <w:r>
              <w:rPr>
                <w:rFonts w:ascii="Arial" w:hAnsi="Arial" w:cs="Arial"/>
                <w:sz w:val="24"/>
                <w:szCs w:val="24"/>
              </w:rPr>
              <w:tab/>
              <w:t>(614) 659-5073</w:t>
            </w:r>
          </w:p>
          <w:p w:rsidR="00E43B52" w:rsidRDefault="00E43B52" w:rsidP="00E43B52">
            <w:pPr>
              <w:ind w:left="5040"/>
              <w:rPr>
                <w:rFonts w:ascii="Arial" w:hAnsi="Arial" w:cs="Arial"/>
                <w:sz w:val="24"/>
                <w:szCs w:val="24"/>
              </w:rPr>
            </w:pPr>
          </w:p>
          <w:p w:rsidR="00E43B52" w:rsidRPr="00C52308" w:rsidRDefault="00E43B52" w:rsidP="00E43B52">
            <w:pPr>
              <w:autoSpaceDE w:val="0"/>
              <w:autoSpaceDN w:val="0"/>
              <w:adjustRightInd w:val="0"/>
              <w:spacing w:line="360" w:lineRule="auto"/>
              <w:ind w:firstLine="360"/>
              <w:rPr>
                <w:rFonts w:ascii="Arial" w:hAnsi="Arial" w:cs="Arial"/>
                <w:sz w:val="24"/>
                <w:szCs w:val="24"/>
              </w:rPr>
            </w:pPr>
          </w:p>
          <w:p w:rsidR="00E72075" w:rsidRDefault="00E72075" w:rsidP="00E72075">
            <w:pPr>
              <w:rPr>
                <w:rFonts w:ascii="Arial" w:eastAsia="Calibri" w:hAnsi="Arial" w:cs="Arial"/>
                <w:sz w:val="24"/>
                <w:szCs w:val="24"/>
              </w:rPr>
            </w:pPr>
          </w:p>
        </w:tc>
        <w:tc>
          <w:tcPr>
            <w:tcW w:w="4518" w:type="dxa"/>
          </w:tcPr>
          <w:p w:rsidR="00E72075" w:rsidRDefault="00E72075" w:rsidP="00E72075">
            <w:pPr>
              <w:rPr>
                <w:rFonts w:ascii="Arial" w:eastAsia="Calibri" w:hAnsi="Arial" w:cs="Arial"/>
                <w:sz w:val="24"/>
                <w:szCs w:val="24"/>
              </w:rPr>
            </w:pPr>
          </w:p>
          <w:p w:rsidR="00E43B52" w:rsidRDefault="00E43B52" w:rsidP="00E72075">
            <w:pPr>
              <w:rPr>
                <w:rFonts w:ascii="Arial" w:eastAsia="Calibri" w:hAnsi="Arial" w:cs="Arial"/>
                <w:sz w:val="24"/>
                <w:szCs w:val="24"/>
              </w:rPr>
            </w:pPr>
          </w:p>
          <w:p w:rsidR="00E43B52" w:rsidRPr="00094915" w:rsidRDefault="00E43B52" w:rsidP="00E43B52">
            <w:pPr>
              <w:jc w:val="both"/>
              <w:rPr>
                <w:rFonts w:ascii="Arial" w:eastAsia="Arial" w:hAnsi="Arial" w:cs="Arial"/>
                <w:sz w:val="24"/>
                <w:szCs w:val="24"/>
                <w:u w:val="single"/>
              </w:rPr>
            </w:pPr>
            <w:r>
              <w:rPr>
                <w:rFonts w:ascii="Arial" w:eastAsia="Arial" w:hAnsi="Arial" w:cs="Arial"/>
                <w:i/>
                <w:sz w:val="24"/>
                <w:szCs w:val="24"/>
                <w:u w:val="single"/>
              </w:rPr>
              <w:t>/s/ Steven Giles</w:t>
            </w:r>
            <w:r w:rsidRPr="00094915">
              <w:rPr>
                <w:rFonts w:ascii="Arial" w:eastAsia="Arial" w:hAnsi="Arial" w:cs="Arial"/>
                <w:sz w:val="24"/>
                <w:szCs w:val="24"/>
                <w:u w:val="single"/>
              </w:rPr>
              <w:tab/>
            </w:r>
            <w:r w:rsidRPr="00094915">
              <w:rPr>
                <w:rFonts w:ascii="Arial" w:eastAsia="Arial" w:hAnsi="Arial" w:cs="Arial"/>
                <w:sz w:val="24"/>
                <w:szCs w:val="24"/>
                <w:u w:val="single"/>
              </w:rPr>
              <w:tab/>
            </w:r>
          </w:p>
          <w:p w:rsidR="00E43B52" w:rsidRDefault="00E43B52" w:rsidP="00E72075">
            <w:pPr>
              <w:rPr>
                <w:rFonts w:ascii="Arial" w:eastAsia="Calibri" w:hAnsi="Arial" w:cs="Arial"/>
                <w:sz w:val="24"/>
                <w:szCs w:val="24"/>
              </w:rPr>
            </w:pPr>
            <w:r>
              <w:rPr>
                <w:rFonts w:ascii="Arial" w:eastAsia="Calibri" w:hAnsi="Arial" w:cs="Arial"/>
                <w:sz w:val="24"/>
                <w:szCs w:val="24"/>
              </w:rPr>
              <w:t>Steven Giles</w:t>
            </w:r>
          </w:p>
          <w:p w:rsidR="00E43B52" w:rsidRDefault="00E03A7F" w:rsidP="00E72075">
            <w:pPr>
              <w:rPr>
                <w:rFonts w:ascii="Arial" w:eastAsia="Calibri" w:hAnsi="Arial" w:cs="Arial"/>
                <w:sz w:val="24"/>
                <w:szCs w:val="24"/>
              </w:rPr>
            </w:pPr>
            <w:r w:rsidRPr="00301981">
              <w:rPr>
                <w:rFonts w:ascii="Arial" w:eastAsia="Calibri" w:hAnsi="Arial" w:cs="Arial"/>
                <w:sz w:val="24"/>
                <w:szCs w:val="24"/>
              </w:rPr>
              <w:t>Vice President</w:t>
            </w:r>
            <w:r w:rsidR="00E43B52">
              <w:rPr>
                <w:rFonts w:ascii="Arial" w:eastAsia="Calibri" w:hAnsi="Arial" w:cs="Arial"/>
                <w:sz w:val="24"/>
                <w:szCs w:val="24"/>
              </w:rPr>
              <w:t xml:space="preserve"> –</w:t>
            </w:r>
            <w:r>
              <w:rPr>
                <w:rFonts w:ascii="Arial" w:eastAsia="Calibri" w:hAnsi="Arial" w:cs="Arial"/>
                <w:sz w:val="24"/>
                <w:szCs w:val="24"/>
              </w:rPr>
              <w:t xml:space="preserve"> </w:t>
            </w:r>
            <w:r w:rsidR="00E43B52">
              <w:rPr>
                <w:rFonts w:ascii="Arial" w:eastAsia="Calibri" w:hAnsi="Arial" w:cs="Arial"/>
                <w:sz w:val="24"/>
                <w:szCs w:val="24"/>
              </w:rPr>
              <w:t>Alternative Energy</w:t>
            </w:r>
          </w:p>
          <w:p w:rsidR="00E43B52" w:rsidRDefault="00E43B52" w:rsidP="00E72075">
            <w:pPr>
              <w:rPr>
                <w:rFonts w:ascii="Arial" w:eastAsia="Calibri" w:hAnsi="Arial" w:cs="Arial"/>
                <w:sz w:val="24"/>
                <w:szCs w:val="24"/>
              </w:rPr>
            </w:pPr>
            <w:r>
              <w:rPr>
                <w:rFonts w:ascii="Arial" w:eastAsia="Calibri" w:hAnsi="Arial" w:cs="Arial"/>
                <w:sz w:val="24"/>
                <w:szCs w:val="24"/>
              </w:rPr>
              <w:t>Hull &amp; Associate, Inc.</w:t>
            </w:r>
          </w:p>
          <w:p w:rsidR="00E43B52" w:rsidRDefault="00E43B52" w:rsidP="00E72075">
            <w:pPr>
              <w:rPr>
                <w:rFonts w:ascii="Arial" w:eastAsia="Calibri" w:hAnsi="Arial" w:cs="Arial"/>
                <w:sz w:val="24"/>
                <w:szCs w:val="24"/>
              </w:rPr>
            </w:pPr>
            <w:r>
              <w:rPr>
                <w:rFonts w:ascii="Arial" w:eastAsia="Calibri" w:hAnsi="Arial" w:cs="Arial"/>
                <w:sz w:val="24"/>
                <w:szCs w:val="24"/>
              </w:rPr>
              <w:t>Email: sgiles@hullinc.com</w:t>
            </w:r>
          </w:p>
          <w:p w:rsidR="00E43B52" w:rsidRDefault="00E43B52" w:rsidP="00E72075">
            <w:pPr>
              <w:rPr>
                <w:rFonts w:ascii="Arial" w:eastAsia="Calibri" w:hAnsi="Arial" w:cs="Arial"/>
                <w:sz w:val="24"/>
                <w:szCs w:val="24"/>
              </w:rPr>
            </w:pPr>
            <w:r>
              <w:rPr>
                <w:rFonts w:ascii="Arial" w:eastAsia="Calibri" w:hAnsi="Arial" w:cs="Arial"/>
                <w:sz w:val="24"/>
                <w:szCs w:val="24"/>
              </w:rPr>
              <w:t>6397 Emerald Parkway</w:t>
            </w:r>
          </w:p>
          <w:p w:rsidR="00E43B52" w:rsidRDefault="00E43B52" w:rsidP="00E72075">
            <w:pPr>
              <w:rPr>
                <w:rFonts w:ascii="Arial" w:eastAsia="Calibri" w:hAnsi="Arial" w:cs="Arial"/>
                <w:sz w:val="24"/>
                <w:szCs w:val="24"/>
              </w:rPr>
            </w:pPr>
            <w:r>
              <w:rPr>
                <w:rFonts w:ascii="Arial" w:eastAsia="Calibri" w:hAnsi="Arial" w:cs="Arial"/>
                <w:sz w:val="24"/>
                <w:szCs w:val="24"/>
              </w:rPr>
              <w:t>Dublin, Ohio 43016</w:t>
            </w:r>
          </w:p>
          <w:p w:rsidR="00E43B52" w:rsidRDefault="00E43B52" w:rsidP="00E72075">
            <w:pPr>
              <w:rPr>
                <w:rFonts w:ascii="Arial" w:eastAsia="Calibri" w:hAnsi="Arial" w:cs="Arial"/>
                <w:sz w:val="24"/>
                <w:szCs w:val="24"/>
              </w:rPr>
            </w:pPr>
            <w:r>
              <w:rPr>
                <w:rFonts w:ascii="Arial" w:eastAsia="Calibri" w:hAnsi="Arial" w:cs="Arial"/>
                <w:sz w:val="24"/>
                <w:szCs w:val="24"/>
              </w:rPr>
              <w:t>Telephone: (614)-917-7936</w:t>
            </w:r>
          </w:p>
          <w:p w:rsidR="00E43B52" w:rsidRDefault="00E43B52" w:rsidP="00E72075">
            <w:pPr>
              <w:rPr>
                <w:rFonts w:ascii="Arial" w:eastAsia="Calibri" w:hAnsi="Arial" w:cs="Arial"/>
                <w:sz w:val="24"/>
                <w:szCs w:val="24"/>
              </w:rPr>
            </w:pPr>
            <w:r>
              <w:rPr>
                <w:rFonts w:ascii="Arial" w:eastAsia="Calibri" w:hAnsi="Arial" w:cs="Arial"/>
                <w:sz w:val="24"/>
                <w:szCs w:val="24"/>
              </w:rPr>
              <w:t>Facsimile: (614)-793-9070</w:t>
            </w:r>
          </w:p>
        </w:tc>
      </w:tr>
    </w:tbl>
    <w:p w:rsidR="00E72075" w:rsidRDefault="00E72075" w:rsidP="00E72075">
      <w:pPr>
        <w:spacing w:after="0" w:line="240" w:lineRule="auto"/>
        <w:ind w:left="5040"/>
        <w:rPr>
          <w:rFonts w:ascii="Arial" w:eastAsia="Calibri" w:hAnsi="Arial" w:cs="Arial"/>
          <w:sz w:val="24"/>
          <w:szCs w:val="24"/>
        </w:rPr>
      </w:pPr>
    </w:p>
    <w:p w:rsidR="00E72075" w:rsidRDefault="00E72075" w:rsidP="00E72075">
      <w:pPr>
        <w:spacing w:after="0" w:line="240" w:lineRule="auto"/>
        <w:ind w:left="5040"/>
        <w:rPr>
          <w:rFonts w:ascii="Arial" w:eastAsia="Calibri" w:hAnsi="Arial" w:cs="Arial"/>
          <w:sz w:val="24"/>
          <w:szCs w:val="24"/>
        </w:rPr>
      </w:pPr>
    </w:p>
    <w:p w:rsidR="00E72075" w:rsidRDefault="00E72075" w:rsidP="00E72075">
      <w:pPr>
        <w:spacing w:after="0" w:line="240" w:lineRule="auto"/>
        <w:ind w:left="5040"/>
        <w:rPr>
          <w:rFonts w:ascii="Arial" w:eastAsia="Calibri" w:hAnsi="Arial" w:cs="Arial"/>
          <w:sz w:val="24"/>
          <w:szCs w:val="24"/>
        </w:rPr>
      </w:pPr>
    </w:p>
    <w:sectPr w:rsidR="00E72075" w:rsidSect="00B60C74">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2E8" w:rsidRDefault="001632E8">
      <w:pPr>
        <w:spacing w:after="0" w:line="240" w:lineRule="auto"/>
      </w:pPr>
      <w:r>
        <w:separator/>
      </w:r>
    </w:p>
  </w:endnote>
  <w:endnote w:type="continuationSeparator" w:id="0">
    <w:p w:rsidR="001632E8" w:rsidRDefault="001632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368968"/>
      <w:docPartObj>
        <w:docPartGallery w:val="Page Numbers (Bottom of Page)"/>
        <w:docPartUnique/>
      </w:docPartObj>
    </w:sdtPr>
    <w:sdtEndPr>
      <w:rPr>
        <w:noProof/>
      </w:rPr>
    </w:sdtEndPr>
    <w:sdtContent>
      <w:p w:rsidR="001632E8" w:rsidRDefault="001632E8">
        <w:pPr>
          <w:pStyle w:val="Footer"/>
          <w:jc w:val="center"/>
        </w:pPr>
      </w:p>
      <w:p w:rsidR="001632E8" w:rsidRDefault="001632E8">
        <w:pPr>
          <w:pStyle w:val="Footer"/>
          <w:jc w:val="center"/>
        </w:pPr>
        <w:r>
          <w:fldChar w:fldCharType="begin"/>
        </w:r>
        <w:r>
          <w:instrText xml:space="preserve"> PAGE   \* MERGEFORMAT </w:instrText>
        </w:r>
        <w:r>
          <w:fldChar w:fldCharType="separate"/>
        </w:r>
        <w:r w:rsidR="00374CD8">
          <w:rPr>
            <w:noProof/>
          </w:rPr>
          <w:t>2</w:t>
        </w:r>
        <w:r>
          <w:rPr>
            <w:noProof/>
          </w:rPr>
          <w:fldChar w:fldCharType="end"/>
        </w:r>
      </w:p>
    </w:sdtContent>
  </w:sdt>
  <w:p w:rsidR="001632E8" w:rsidRDefault="001632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2E8" w:rsidRDefault="001632E8">
      <w:pPr>
        <w:spacing w:after="0" w:line="240" w:lineRule="auto"/>
      </w:pPr>
      <w:r>
        <w:separator/>
      </w:r>
    </w:p>
  </w:footnote>
  <w:footnote w:type="continuationSeparator" w:id="0">
    <w:p w:rsidR="001632E8" w:rsidRDefault="001632E8">
      <w:pPr>
        <w:spacing w:after="0" w:line="240" w:lineRule="auto"/>
      </w:pPr>
      <w:r>
        <w:continuationSeparator/>
      </w:r>
    </w:p>
  </w:footnote>
  <w:footnote w:id="1">
    <w:p w:rsidR="001632E8" w:rsidRDefault="001632E8">
      <w:pPr>
        <w:pStyle w:val="FootnoteText"/>
      </w:pPr>
      <w:r>
        <w:rPr>
          <w:rStyle w:val="FootnoteReference"/>
        </w:rPr>
        <w:footnoteRef/>
      </w:r>
      <w:r>
        <w:t xml:space="preserve"> Although IGS and Hull are filing these comments jointly, neither IGS nor Hull are legally representing the other in this proceeding.</w:t>
      </w:r>
    </w:p>
  </w:footnote>
  <w:footnote w:id="2">
    <w:p w:rsidR="001632E8" w:rsidRDefault="001632E8">
      <w:pPr>
        <w:pStyle w:val="FootnoteText"/>
      </w:pPr>
      <w:r>
        <w:rPr>
          <w:rStyle w:val="FootnoteReference"/>
        </w:rPr>
        <w:footnoteRef/>
      </w:r>
      <w:r>
        <w:t xml:space="preserve"> </w:t>
      </w:r>
      <w:proofErr w:type="gramStart"/>
      <w:r>
        <w:t>November 7 Entry at 5.</w:t>
      </w:r>
      <w:proofErr w:type="gramEnd"/>
    </w:p>
  </w:footnote>
  <w:footnote w:id="3">
    <w:p w:rsidR="001632E8" w:rsidRDefault="001632E8" w:rsidP="003B77F3">
      <w:pPr>
        <w:pStyle w:val="FootnoteText"/>
      </w:pPr>
      <w:r>
        <w:rPr>
          <w:rStyle w:val="FootnoteReference"/>
        </w:rPr>
        <w:footnoteRef/>
      </w:r>
      <w:r>
        <w:t xml:space="preserve"> The Onsite </w:t>
      </w:r>
      <w:proofErr w:type="spellStart"/>
      <w:r>
        <w:t>Syscom</w:t>
      </w:r>
      <w:proofErr w:type="spellEnd"/>
      <w:r>
        <w:t xml:space="preserve"> Energy Report can be found at: </w:t>
      </w:r>
      <w:hyperlink r:id="rId1" w:history="1">
        <w:r>
          <w:rPr>
            <w:rStyle w:val="Hyperlink"/>
          </w:rPr>
          <w:t>http://www1.eere.energy.gov/manufacturing/distributedenergy/pdfs/chp_comm_market_potential.pdf</w:t>
        </w:r>
      </w:hyperlink>
      <w:r>
        <w:t>.  See page 6.</w:t>
      </w:r>
    </w:p>
  </w:footnote>
  <w:footnote w:id="4">
    <w:p w:rsidR="001632E8" w:rsidRDefault="001632E8">
      <w:pPr>
        <w:pStyle w:val="FootnoteText"/>
      </w:pPr>
      <w:r>
        <w:rPr>
          <w:rStyle w:val="FootnoteReference"/>
        </w:rPr>
        <w:footnoteRef/>
      </w:r>
      <w:r>
        <w:t xml:space="preserve"> </w:t>
      </w:r>
      <w:proofErr w:type="gramStart"/>
      <w:r>
        <w:t>Id at 25.</w:t>
      </w:r>
      <w:proofErr w:type="gramEnd"/>
    </w:p>
  </w:footnote>
  <w:footnote w:id="5">
    <w:p w:rsidR="001632E8" w:rsidRDefault="001632E8">
      <w:pPr>
        <w:pStyle w:val="FootnoteText"/>
      </w:pPr>
      <w:r>
        <w:rPr>
          <w:rStyle w:val="FootnoteReference"/>
        </w:rPr>
        <w:footnoteRef/>
      </w:r>
      <w:r>
        <w:t xml:space="preserve"> </w:t>
      </w:r>
      <w:proofErr w:type="gramStart"/>
      <w:r>
        <w:t>Id. at 4.</w:t>
      </w:r>
      <w:proofErr w:type="gramEnd"/>
    </w:p>
  </w:footnote>
  <w:footnote w:id="6">
    <w:p w:rsidR="001632E8" w:rsidRDefault="001632E8">
      <w:pPr>
        <w:pStyle w:val="FootnoteText"/>
      </w:pPr>
      <w:r>
        <w:rPr>
          <w:rStyle w:val="FootnoteReference"/>
        </w:rPr>
        <w:footnoteRef/>
      </w:r>
      <w:r>
        <w:t xml:space="preserve"> Information on CHP installation by state can be found on the Energy and Environmental Analysis Website.  Ohio specific data can be found at: </w:t>
      </w:r>
      <w:r w:rsidRPr="00294583">
        <w:t>http://www.eea-inc.com/chpdata/States/OH.html</w:t>
      </w:r>
      <w:r>
        <w:t>.</w:t>
      </w:r>
    </w:p>
  </w:footnote>
  <w:footnote w:id="7">
    <w:p w:rsidR="001632E8" w:rsidRDefault="001632E8">
      <w:pPr>
        <w:pStyle w:val="FootnoteText"/>
      </w:pPr>
      <w:r>
        <w:rPr>
          <w:rStyle w:val="FootnoteReference"/>
        </w:rPr>
        <w:footnoteRef/>
      </w:r>
      <w:r>
        <w:t xml:space="preserve"> </w:t>
      </w:r>
      <w:proofErr w:type="gramStart"/>
      <w:r>
        <w:t>November 7 Entry at 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2E8" w:rsidRDefault="001632E8">
    <w:pPr>
      <w:pStyle w:val="Header"/>
      <w:jc w:val="right"/>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191"/>
    <w:multiLevelType w:val="hybridMultilevel"/>
    <w:tmpl w:val="C9F2E9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C00231"/>
    <w:multiLevelType w:val="hybridMultilevel"/>
    <w:tmpl w:val="F2740ACC"/>
    <w:lvl w:ilvl="0" w:tplc="B9CC38BC">
      <w:start w:val="1"/>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F753C"/>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22564D"/>
    <w:multiLevelType w:val="hybridMultilevel"/>
    <w:tmpl w:val="56020B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7D7959"/>
    <w:multiLevelType w:val="hybridMultilevel"/>
    <w:tmpl w:val="80001F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2A2537"/>
    <w:multiLevelType w:val="hybridMultilevel"/>
    <w:tmpl w:val="CFA220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13193B"/>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A37690"/>
    <w:multiLevelType w:val="hybridMultilevel"/>
    <w:tmpl w:val="EC5C1B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010428"/>
    <w:multiLevelType w:val="hybridMultilevel"/>
    <w:tmpl w:val="55C49D16"/>
    <w:lvl w:ilvl="0" w:tplc="04090001">
      <w:start w:val="1"/>
      <w:numFmt w:val="bullet"/>
      <w:lvlText w:val=""/>
      <w:lvlJc w:val="left"/>
      <w:pPr>
        <w:ind w:left="1215" w:hanging="360"/>
      </w:pPr>
      <w:rPr>
        <w:rFonts w:ascii="Symbol" w:hAnsi="Symbol" w:hint="default"/>
      </w:rPr>
    </w:lvl>
    <w:lvl w:ilvl="1" w:tplc="04090003" w:tentative="1">
      <w:start w:val="1"/>
      <w:numFmt w:val="bullet"/>
      <w:lvlText w:val="o"/>
      <w:lvlJc w:val="left"/>
      <w:pPr>
        <w:ind w:left="1935" w:hanging="360"/>
      </w:pPr>
      <w:rPr>
        <w:rFonts w:ascii="Courier New" w:hAnsi="Courier New" w:cs="Courier New" w:hint="default"/>
      </w:rPr>
    </w:lvl>
    <w:lvl w:ilvl="2" w:tplc="04090005" w:tentative="1">
      <w:start w:val="1"/>
      <w:numFmt w:val="bullet"/>
      <w:lvlText w:val=""/>
      <w:lvlJc w:val="left"/>
      <w:pPr>
        <w:ind w:left="2655" w:hanging="360"/>
      </w:pPr>
      <w:rPr>
        <w:rFonts w:ascii="Wingdings" w:hAnsi="Wingdings" w:hint="default"/>
      </w:rPr>
    </w:lvl>
    <w:lvl w:ilvl="3" w:tplc="04090001" w:tentative="1">
      <w:start w:val="1"/>
      <w:numFmt w:val="bullet"/>
      <w:lvlText w:val=""/>
      <w:lvlJc w:val="left"/>
      <w:pPr>
        <w:ind w:left="3375" w:hanging="360"/>
      </w:pPr>
      <w:rPr>
        <w:rFonts w:ascii="Symbol" w:hAnsi="Symbol" w:hint="default"/>
      </w:rPr>
    </w:lvl>
    <w:lvl w:ilvl="4" w:tplc="04090003" w:tentative="1">
      <w:start w:val="1"/>
      <w:numFmt w:val="bullet"/>
      <w:lvlText w:val="o"/>
      <w:lvlJc w:val="left"/>
      <w:pPr>
        <w:ind w:left="4095" w:hanging="360"/>
      </w:pPr>
      <w:rPr>
        <w:rFonts w:ascii="Courier New" w:hAnsi="Courier New" w:cs="Courier New" w:hint="default"/>
      </w:rPr>
    </w:lvl>
    <w:lvl w:ilvl="5" w:tplc="04090005" w:tentative="1">
      <w:start w:val="1"/>
      <w:numFmt w:val="bullet"/>
      <w:lvlText w:val=""/>
      <w:lvlJc w:val="left"/>
      <w:pPr>
        <w:ind w:left="4815" w:hanging="360"/>
      </w:pPr>
      <w:rPr>
        <w:rFonts w:ascii="Wingdings" w:hAnsi="Wingdings" w:hint="default"/>
      </w:rPr>
    </w:lvl>
    <w:lvl w:ilvl="6" w:tplc="04090001" w:tentative="1">
      <w:start w:val="1"/>
      <w:numFmt w:val="bullet"/>
      <w:lvlText w:val=""/>
      <w:lvlJc w:val="left"/>
      <w:pPr>
        <w:ind w:left="5535" w:hanging="360"/>
      </w:pPr>
      <w:rPr>
        <w:rFonts w:ascii="Symbol" w:hAnsi="Symbol" w:hint="default"/>
      </w:rPr>
    </w:lvl>
    <w:lvl w:ilvl="7" w:tplc="04090003" w:tentative="1">
      <w:start w:val="1"/>
      <w:numFmt w:val="bullet"/>
      <w:lvlText w:val="o"/>
      <w:lvlJc w:val="left"/>
      <w:pPr>
        <w:ind w:left="6255" w:hanging="360"/>
      </w:pPr>
      <w:rPr>
        <w:rFonts w:ascii="Courier New" w:hAnsi="Courier New" w:cs="Courier New" w:hint="default"/>
      </w:rPr>
    </w:lvl>
    <w:lvl w:ilvl="8" w:tplc="04090005" w:tentative="1">
      <w:start w:val="1"/>
      <w:numFmt w:val="bullet"/>
      <w:lvlText w:val=""/>
      <w:lvlJc w:val="left"/>
      <w:pPr>
        <w:ind w:left="6975" w:hanging="360"/>
      </w:pPr>
      <w:rPr>
        <w:rFonts w:ascii="Wingdings" w:hAnsi="Wingdings" w:hint="default"/>
      </w:rPr>
    </w:lvl>
  </w:abstractNum>
  <w:abstractNum w:abstractNumId="9">
    <w:nsid w:val="4CE832FB"/>
    <w:multiLevelType w:val="hybridMultilevel"/>
    <w:tmpl w:val="B972D0E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8F50537"/>
    <w:multiLevelType w:val="hybridMultilevel"/>
    <w:tmpl w:val="55ACFFCC"/>
    <w:lvl w:ilvl="0" w:tplc="1BF4DA8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ADA3273"/>
    <w:multiLevelType w:val="hybridMultilevel"/>
    <w:tmpl w:val="2A346226"/>
    <w:lvl w:ilvl="0" w:tplc="BCC44C4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007B00"/>
    <w:multiLevelType w:val="hybridMultilevel"/>
    <w:tmpl w:val="E0722B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7B287712"/>
    <w:multiLevelType w:val="hybridMultilevel"/>
    <w:tmpl w:val="406AB08C"/>
    <w:lvl w:ilvl="0" w:tplc="EB5A96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6"/>
  </w:num>
  <w:num w:numId="5">
    <w:abstractNumId w:val="3"/>
  </w:num>
  <w:num w:numId="6">
    <w:abstractNumId w:val="7"/>
  </w:num>
  <w:num w:numId="7">
    <w:abstractNumId w:val="1"/>
  </w:num>
  <w:num w:numId="8">
    <w:abstractNumId w:val="2"/>
  </w:num>
  <w:num w:numId="9">
    <w:abstractNumId w:val="5"/>
  </w:num>
  <w:num w:numId="10">
    <w:abstractNumId w:val="4"/>
  </w:num>
  <w:num w:numId="11">
    <w:abstractNumId w:val="13"/>
  </w:num>
  <w:num w:numId="12">
    <w:abstractNumId w:val="9"/>
  </w:num>
  <w:num w:numId="13">
    <w:abstractNumId w:val="8"/>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5F29"/>
    <w:rsid w:val="00000657"/>
    <w:rsid w:val="00016A5F"/>
    <w:rsid w:val="00023A72"/>
    <w:rsid w:val="00037BB6"/>
    <w:rsid w:val="000516C6"/>
    <w:rsid w:val="00094915"/>
    <w:rsid w:val="000B1AE8"/>
    <w:rsid w:val="000B2D00"/>
    <w:rsid w:val="000F1EC4"/>
    <w:rsid w:val="000F47BB"/>
    <w:rsid w:val="00101875"/>
    <w:rsid w:val="00123C3C"/>
    <w:rsid w:val="00131906"/>
    <w:rsid w:val="00141D40"/>
    <w:rsid w:val="00145DEA"/>
    <w:rsid w:val="00156A10"/>
    <w:rsid w:val="001632E8"/>
    <w:rsid w:val="00170DB7"/>
    <w:rsid w:val="001975B2"/>
    <w:rsid w:val="001C4C85"/>
    <w:rsid w:val="001D3B81"/>
    <w:rsid w:val="001F7F40"/>
    <w:rsid w:val="00210CCE"/>
    <w:rsid w:val="00214B82"/>
    <w:rsid w:val="00214C32"/>
    <w:rsid w:val="00230EE3"/>
    <w:rsid w:val="002540DA"/>
    <w:rsid w:val="0027726F"/>
    <w:rsid w:val="00277703"/>
    <w:rsid w:val="0028099E"/>
    <w:rsid w:val="002938F2"/>
    <w:rsid w:val="00294583"/>
    <w:rsid w:val="00295CBE"/>
    <w:rsid w:val="002B12D1"/>
    <w:rsid w:val="002B5AFB"/>
    <w:rsid w:val="002D3210"/>
    <w:rsid w:val="002E65EF"/>
    <w:rsid w:val="0030162A"/>
    <w:rsid w:val="00301981"/>
    <w:rsid w:val="00324714"/>
    <w:rsid w:val="003265CD"/>
    <w:rsid w:val="00335A56"/>
    <w:rsid w:val="00374CD8"/>
    <w:rsid w:val="0038250E"/>
    <w:rsid w:val="003A09BE"/>
    <w:rsid w:val="003B77F3"/>
    <w:rsid w:val="003C168F"/>
    <w:rsid w:val="003C2AC5"/>
    <w:rsid w:val="003C7E46"/>
    <w:rsid w:val="003D3254"/>
    <w:rsid w:val="003D4019"/>
    <w:rsid w:val="003F2FB8"/>
    <w:rsid w:val="00413990"/>
    <w:rsid w:val="00455DB7"/>
    <w:rsid w:val="004A0FA6"/>
    <w:rsid w:val="004A3B91"/>
    <w:rsid w:val="004C104B"/>
    <w:rsid w:val="004C2D05"/>
    <w:rsid w:val="004C560D"/>
    <w:rsid w:val="004D7CEF"/>
    <w:rsid w:val="004E13F9"/>
    <w:rsid w:val="004E37F2"/>
    <w:rsid w:val="004F146B"/>
    <w:rsid w:val="00502D84"/>
    <w:rsid w:val="005204E8"/>
    <w:rsid w:val="00525854"/>
    <w:rsid w:val="00545F29"/>
    <w:rsid w:val="00557AB6"/>
    <w:rsid w:val="0056021F"/>
    <w:rsid w:val="0056270F"/>
    <w:rsid w:val="00572932"/>
    <w:rsid w:val="005829F3"/>
    <w:rsid w:val="00591FA5"/>
    <w:rsid w:val="00597802"/>
    <w:rsid w:val="00597DF2"/>
    <w:rsid w:val="005A063A"/>
    <w:rsid w:val="005D5AD5"/>
    <w:rsid w:val="006729C5"/>
    <w:rsid w:val="006A3FCD"/>
    <w:rsid w:val="006F52B1"/>
    <w:rsid w:val="00732964"/>
    <w:rsid w:val="00772670"/>
    <w:rsid w:val="00777EF2"/>
    <w:rsid w:val="00793C17"/>
    <w:rsid w:val="007B5118"/>
    <w:rsid w:val="007C21E2"/>
    <w:rsid w:val="007D2BD6"/>
    <w:rsid w:val="007E0644"/>
    <w:rsid w:val="007E362A"/>
    <w:rsid w:val="00802626"/>
    <w:rsid w:val="0086576E"/>
    <w:rsid w:val="008A53A0"/>
    <w:rsid w:val="008C62EF"/>
    <w:rsid w:val="00915444"/>
    <w:rsid w:val="00951FFB"/>
    <w:rsid w:val="009536EC"/>
    <w:rsid w:val="00982FD5"/>
    <w:rsid w:val="009C7DF1"/>
    <w:rsid w:val="009D136B"/>
    <w:rsid w:val="009E37D0"/>
    <w:rsid w:val="009E48E9"/>
    <w:rsid w:val="009E6A4C"/>
    <w:rsid w:val="00A05FC2"/>
    <w:rsid w:val="00A110A3"/>
    <w:rsid w:val="00A3048A"/>
    <w:rsid w:val="00A4117E"/>
    <w:rsid w:val="00A41E19"/>
    <w:rsid w:val="00A94F26"/>
    <w:rsid w:val="00AC2EBB"/>
    <w:rsid w:val="00AC3ECC"/>
    <w:rsid w:val="00AF2F97"/>
    <w:rsid w:val="00B0319C"/>
    <w:rsid w:val="00B329F4"/>
    <w:rsid w:val="00B35952"/>
    <w:rsid w:val="00B415C8"/>
    <w:rsid w:val="00B42522"/>
    <w:rsid w:val="00B47B3B"/>
    <w:rsid w:val="00B60C74"/>
    <w:rsid w:val="00B61231"/>
    <w:rsid w:val="00B904C1"/>
    <w:rsid w:val="00B914C1"/>
    <w:rsid w:val="00B92A76"/>
    <w:rsid w:val="00B96974"/>
    <w:rsid w:val="00BD370E"/>
    <w:rsid w:val="00C21957"/>
    <w:rsid w:val="00C345C7"/>
    <w:rsid w:val="00C52308"/>
    <w:rsid w:val="00C573FF"/>
    <w:rsid w:val="00C9548D"/>
    <w:rsid w:val="00CB52F3"/>
    <w:rsid w:val="00CD5E2F"/>
    <w:rsid w:val="00CF7FA7"/>
    <w:rsid w:val="00D001D0"/>
    <w:rsid w:val="00D4372D"/>
    <w:rsid w:val="00D45C02"/>
    <w:rsid w:val="00D85FDB"/>
    <w:rsid w:val="00D96AE4"/>
    <w:rsid w:val="00DA20FE"/>
    <w:rsid w:val="00DA5C3C"/>
    <w:rsid w:val="00DB136F"/>
    <w:rsid w:val="00E03A7F"/>
    <w:rsid w:val="00E16478"/>
    <w:rsid w:val="00E230C4"/>
    <w:rsid w:val="00E2417C"/>
    <w:rsid w:val="00E43B52"/>
    <w:rsid w:val="00E62310"/>
    <w:rsid w:val="00E70B6A"/>
    <w:rsid w:val="00E72075"/>
    <w:rsid w:val="00E813F8"/>
    <w:rsid w:val="00E943BB"/>
    <w:rsid w:val="00EC754E"/>
    <w:rsid w:val="00ED3EA2"/>
    <w:rsid w:val="00EE77AE"/>
    <w:rsid w:val="00F2105E"/>
    <w:rsid w:val="00F232FD"/>
    <w:rsid w:val="00F36EAB"/>
    <w:rsid w:val="00F539E4"/>
    <w:rsid w:val="00F61762"/>
    <w:rsid w:val="00F82F71"/>
    <w:rsid w:val="00F9300E"/>
    <w:rsid w:val="00FB6CA5"/>
    <w:rsid w:val="00FD1CCF"/>
    <w:rsid w:val="00FF37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Title">
    <w:name w:val="Title"/>
    <w:basedOn w:val="Normal"/>
    <w:link w:val="TitleChar"/>
    <w:qFormat/>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Pr>
      <w:rFonts w:ascii="Times New Roman" w:eastAsia="Times New Roman" w:hAnsi="Times New Roman" w:cs="Times New Roman"/>
      <w:b/>
      <w:sz w:val="24"/>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otnoteReference">
    <w:name w:val="footnote reference"/>
    <w:basedOn w:val="DefaultParagraphFont"/>
    <w:uiPriority w:val="99"/>
    <w:semiHidden/>
    <w:unhideWhenUsed/>
    <w:rPr>
      <w:vertAlign w:val="superscript"/>
    </w:rPr>
  </w:style>
  <w:style w:type="character" w:customStyle="1" w:styleId="apple-style-span">
    <w:name w:val="apple-style-span"/>
    <w:basedOn w:val="DefaultParagraphFont"/>
  </w:style>
  <w:style w:type="paragraph" w:styleId="FootnoteText">
    <w:name w:val="footnote text"/>
    <w:basedOn w:val="Normal"/>
    <w:link w:val="FootnoteTextChar"/>
    <w:uiPriority w:val="99"/>
    <w:unhideWhenUsed/>
    <w:pPr>
      <w:spacing w:after="0" w:line="240" w:lineRule="auto"/>
    </w:pPr>
    <w:rPr>
      <w:sz w:val="20"/>
      <w:szCs w:val="20"/>
    </w:rPr>
  </w:style>
  <w:style w:type="character" w:customStyle="1" w:styleId="FootnoteTextChar">
    <w:name w:val="Footnote Text Char"/>
    <w:basedOn w:val="DefaultParagraphFont"/>
    <w:link w:val="FootnoteText"/>
    <w:uiPriority w:val="99"/>
    <w:rPr>
      <w:sz w:val="20"/>
      <w:szCs w:val="20"/>
    </w:rPr>
  </w:style>
  <w:style w:type="character" w:styleId="Hyperlink">
    <w:name w:val="Hyperlink"/>
    <w:basedOn w:val="DefaultParagraphFont"/>
    <w:uiPriority w:val="99"/>
    <w:rPr>
      <w:color w:val="0000FF"/>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DefaultParagraphFont"/>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customStyle="1" w:styleId="groupheading5">
    <w:name w:val="groupheading5"/>
    <w:basedOn w:val="DefaultParagraphFont"/>
    <w:rPr>
      <w:rFonts w:ascii="Verdana" w:hAnsi="Verdana" w:hint="default"/>
      <w:b/>
      <w:bCs/>
      <w:sz w:val="19"/>
      <w:szCs w:val="19"/>
    </w:rPr>
  </w:style>
  <w:style w:type="character" w:customStyle="1" w:styleId="informationalsmall4">
    <w:name w:val="informationalsmall4"/>
    <w:basedOn w:val="DefaultParagraphFont"/>
    <w:rPr>
      <w:rFonts w:ascii="Verdana" w:hAnsi="Verdana" w:hint="default"/>
      <w:sz w:val="14"/>
      <w:szCs w:val="14"/>
    </w:rPr>
  </w:style>
  <w:style w:type="paragraph" w:styleId="BodyTextIndent">
    <w:name w:val="Body Text Indent"/>
    <w:basedOn w:val="Normal"/>
    <w:link w:val="BodyTextIndentChar"/>
    <w:pPr>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Pr>
      <w:rFonts w:ascii="Times New Roman" w:eastAsia="Times New Roman" w:hAnsi="Times New Roman" w:cs="Times New Roman"/>
      <w:sz w:val="24"/>
      <w:szCs w:val="20"/>
    </w:rPr>
  </w:style>
  <w:style w:type="paragraph" w:styleId="BodyText3">
    <w:name w:val="Body Text 3"/>
    <w:basedOn w:val="Normal"/>
    <w:link w:val="BodyText3Char"/>
    <w:uiPriority w:val="99"/>
    <w:semiHidden/>
    <w:unhideWhenUsed/>
    <w:pPr>
      <w:spacing w:after="12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NormalWeb">
    <w:name w:val="Normal (Web)"/>
    <w:basedOn w:val="Normal"/>
    <w:uiPriority w:val="99"/>
    <w:semiHidden/>
    <w:unhideWhenUsed/>
    <w:rsid w:val="002540D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s">
    <w:name w:val="caps"/>
    <w:basedOn w:val="DefaultParagraphFont"/>
    <w:rsid w:val="002540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426483">
      <w:bodyDiv w:val="1"/>
      <w:marLeft w:val="0"/>
      <w:marRight w:val="0"/>
      <w:marTop w:val="0"/>
      <w:marBottom w:val="0"/>
      <w:divBdr>
        <w:top w:val="none" w:sz="0" w:space="0" w:color="auto"/>
        <w:left w:val="none" w:sz="0" w:space="0" w:color="auto"/>
        <w:bottom w:val="none" w:sz="0" w:space="0" w:color="auto"/>
        <w:right w:val="none" w:sz="0" w:space="0" w:color="auto"/>
      </w:divBdr>
    </w:div>
    <w:div w:id="237055657">
      <w:bodyDiv w:val="1"/>
      <w:marLeft w:val="0"/>
      <w:marRight w:val="0"/>
      <w:marTop w:val="0"/>
      <w:marBottom w:val="0"/>
      <w:divBdr>
        <w:top w:val="none" w:sz="0" w:space="0" w:color="auto"/>
        <w:left w:val="none" w:sz="0" w:space="0" w:color="auto"/>
        <w:bottom w:val="none" w:sz="0" w:space="0" w:color="auto"/>
        <w:right w:val="none" w:sz="0" w:space="0" w:color="auto"/>
      </w:divBdr>
    </w:div>
    <w:div w:id="595750487">
      <w:bodyDiv w:val="1"/>
      <w:marLeft w:val="0"/>
      <w:marRight w:val="0"/>
      <w:marTop w:val="0"/>
      <w:marBottom w:val="0"/>
      <w:divBdr>
        <w:top w:val="none" w:sz="0" w:space="0" w:color="auto"/>
        <w:left w:val="none" w:sz="0" w:space="0" w:color="auto"/>
        <w:bottom w:val="none" w:sz="0" w:space="0" w:color="auto"/>
        <w:right w:val="none" w:sz="0" w:space="0" w:color="auto"/>
      </w:divBdr>
    </w:div>
    <w:div w:id="664666755">
      <w:bodyDiv w:val="1"/>
      <w:marLeft w:val="30"/>
      <w:marRight w:val="30"/>
      <w:marTop w:val="30"/>
      <w:marBottom w:val="30"/>
      <w:divBdr>
        <w:top w:val="none" w:sz="0" w:space="0" w:color="auto"/>
        <w:left w:val="none" w:sz="0" w:space="0" w:color="auto"/>
        <w:bottom w:val="none" w:sz="0" w:space="0" w:color="auto"/>
        <w:right w:val="none" w:sz="0" w:space="0" w:color="auto"/>
      </w:divBdr>
      <w:divsChild>
        <w:div w:id="328758408">
          <w:marLeft w:val="0"/>
          <w:marRight w:val="0"/>
          <w:marTop w:val="0"/>
          <w:marBottom w:val="0"/>
          <w:divBdr>
            <w:top w:val="none" w:sz="0" w:space="0" w:color="auto"/>
            <w:left w:val="none" w:sz="0" w:space="0" w:color="auto"/>
            <w:bottom w:val="none" w:sz="0" w:space="0" w:color="auto"/>
            <w:right w:val="none" w:sz="0" w:space="0" w:color="auto"/>
          </w:divBdr>
          <w:divsChild>
            <w:div w:id="1073889298">
              <w:marLeft w:val="45"/>
              <w:marRight w:val="45"/>
              <w:marTop w:val="45"/>
              <w:marBottom w:val="45"/>
              <w:divBdr>
                <w:top w:val="none" w:sz="0" w:space="0" w:color="auto"/>
                <w:left w:val="none" w:sz="0" w:space="0" w:color="auto"/>
                <w:bottom w:val="none" w:sz="0" w:space="0" w:color="auto"/>
                <w:right w:val="none" w:sz="0" w:space="0" w:color="auto"/>
              </w:divBdr>
              <w:divsChild>
                <w:div w:id="710110451">
                  <w:marLeft w:val="0"/>
                  <w:marRight w:val="0"/>
                  <w:marTop w:val="0"/>
                  <w:marBottom w:val="0"/>
                  <w:divBdr>
                    <w:top w:val="none" w:sz="0" w:space="0" w:color="auto"/>
                    <w:left w:val="none" w:sz="0" w:space="0" w:color="auto"/>
                    <w:bottom w:val="none" w:sz="0" w:space="0" w:color="auto"/>
                    <w:right w:val="none" w:sz="0" w:space="0" w:color="auto"/>
                  </w:divBdr>
                  <w:divsChild>
                    <w:div w:id="1796750528">
                      <w:marLeft w:val="0"/>
                      <w:marRight w:val="0"/>
                      <w:marTop w:val="0"/>
                      <w:marBottom w:val="0"/>
                      <w:divBdr>
                        <w:top w:val="none" w:sz="0" w:space="0" w:color="auto"/>
                        <w:left w:val="none" w:sz="0" w:space="0" w:color="auto"/>
                        <w:bottom w:val="none" w:sz="0" w:space="0" w:color="auto"/>
                        <w:right w:val="none" w:sz="0" w:space="0" w:color="auto"/>
                      </w:divBdr>
                      <w:divsChild>
                        <w:div w:id="343360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3601664">
      <w:bodyDiv w:val="1"/>
      <w:marLeft w:val="0"/>
      <w:marRight w:val="0"/>
      <w:marTop w:val="0"/>
      <w:marBottom w:val="0"/>
      <w:divBdr>
        <w:top w:val="none" w:sz="0" w:space="0" w:color="auto"/>
        <w:left w:val="none" w:sz="0" w:space="0" w:color="auto"/>
        <w:bottom w:val="none" w:sz="0" w:space="0" w:color="auto"/>
        <w:right w:val="none" w:sz="0" w:space="0" w:color="auto"/>
      </w:divBdr>
    </w:div>
    <w:div w:id="897323810">
      <w:bodyDiv w:val="1"/>
      <w:marLeft w:val="0"/>
      <w:marRight w:val="0"/>
      <w:marTop w:val="0"/>
      <w:marBottom w:val="0"/>
      <w:divBdr>
        <w:top w:val="none" w:sz="0" w:space="0" w:color="auto"/>
        <w:left w:val="none" w:sz="0" w:space="0" w:color="auto"/>
        <w:bottom w:val="none" w:sz="0" w:space="0" w:color="auto"/>
        <w:right w:val="none" w:sz="0" w:space="0" w:color="auto"/>
      </w:divBdr>
    </w:div>
    <w:div w:id="1332099794">
      <w:bodyDiv w:val="1"/>
      <w:marLeft w:val="0"/>
      <w:marRight w:val="0"/>
      <w:marTop w:val="0"/>
      <w:marBottom w:val="0"/>
      <w:divBdr>
        <w:top w:val="none" w:sz="0" w:space="0" w:color="auto"/>
        <w:left w:val="none" w:sz="0" w:space="0" w:color="auto"/>
        <w:bottom w:val="none" w:sz="0" w:space="0" w:color="auto"/>
        <w:right w:val="none" w:sz="0" w:space="0" w:color="auto"/>
      </w:divBdr>
    </w:div>
    <w:div w:id="1365714200">
      <w:bodyDiv w:val="1"/>
      <w:marLeft w:val="0"/>
      <w:marRight w:val="0"/>
      <w:marTop w:val="0"/>
      <w:marBottom w:val="0"/>
      <w:divBdr>
        <w:top w:val="none" w:sz="0" w:space="0" w:color="auto"/>
        <w:left w:val="none" w:sz="0" w:space="0" w:color="auto"/>
        <w:bottom w:val="none" w:sz="0" w:space="0" w:color="auto"/>
        <w:right w:val="none" w:sz="0" w:space="0" w:color="auto"/>
      </w:divBdr>
    </w:div>
    <w:div w:id="1378119211">
      <w:bodyDiv w:val="1"/>
      <w:marLeft w:val="0"/>
      <w:marRight w:val="0"/>
      <w:marTop w:val="0"/>
      <w:marBottom w:val="0"/>
      <w:divBdr>
        <w:top w:val="none" w:sz="0" w:space="0" w:color="auto"/>
        <w:left w:val="none" w:sz="0" w:space="0" w:color="auto"/>
        <w:bottom w:val="none" w:sz="0" w:space="0" w:color="auto"/>
        <w:right w:val="none" w:sz="0" w:space="0" w:color="auto"/>
      </w:divBdr>
    </w:div>
    <w:div w:id="1562013841">
      <w:bodyDiv w:val="1"/>
      <w:marLeft w:val="0"/>
      <w:marRight w:val="0"/>
      <w:marTop w:val="0"/>
      <w:marBottom w:val="0"/>
      <w:divBdr>
        <w:top w:val="none" w:sz="0" w:space="0" w:color="auto"/>
        <w:left w:val="none" w:sz="0" w:space="0" w:color="auto"/>
        <w:bottom w:val="none" w:sz="0" w:space="0" w:color="auto"/>
        <w:right w:val="none" w:sz="0" w:space="0" w:color="auto"/>
      </w:divBdr>
    </w:div>
    <w:div w:id="1563833733">
      <w:bodyDiv w:val="1"/>
      <w:marLeft w:val="0"/>
      <w:marRight w:val="0"/>
      <w:marTop w:val="0"/>
      <w:marBottom w:val="0"/>
      <w:divBdr>
        <w:top w:val="none" w:sz="0" w:space="0" w:color="auto"/>
        <w:left w:val="none" w:sz="0" w:space="0" w:color="auto"/>
        <w:bottom w:val="none" w:sz="0" w:space="0" w:color="auto"/>
        <w:right w:val="none" w:sz="0" w:space="0" w:color="auto"/>
      </w:divBdr>
    </w:div>
    <w:div w:id="1586456483">
      <w:bodyDiv w:val="1"/>
      <w:marLeft w:val="0"/>
      <w:marRight w:val="0"/>
      <w:marTop w:val="0"/>
      <w:marBottom w:val="0"/>
      <w:divBdr>
        <w:top w:val="none" w:sz="0" w:space="0" w:color="auto"/>
        <w:left w:val="none" w:sz="0" w:space="0" w:color="auto"/>
        <w:bottom w:val="none" w:sz="0" w:space="0" w:color="auto"/>
        <w:right w:val="none" w:sz="0" w:space="0" w:color="auto"/>
      </w:divBdr>
    </w:div>
    <w:div w:id="1690792170">
      <w:bodyDiv w:val="1"/>
      <w:marLeft w:val="0"/>
      <w:marRight w:val="0"/>
      <w:marTop w:val="0"/>
      <w:marBottom w:val="0"/>
      <w:divBdr>
        <w:top w:val="none" w:sz="0" w:space="0" w:color="auto"/>
        <w:left w:val="none" w:sz="0" w:space="0" w:color="auto"/>
        <w:bottom w:val="none" w:sz="0" w:space="0" w:color="auto"/>
        <w:right w:val="none" w:sz="0" w:space="0" w:color="auto"/>
      </w:divBdr>
    </w:div>
    <w:div w:id="1940138764">
      <w:bodyDiv w:val="1"/>
      <w:marLeft w:val="0"/>
      <w:marRight w:val="0"/>
      <w:marTop w:val="0"/>
      <w:marBottom w:val="0"/>
      <w:divBdr>
        <w:top w:val="none" w:sz="0" w:space="0" w:color="auto"/>
        <w:left w:val="none" w:sz="0" w:space="0" w:color="auto"/>
        <w:bottom w:val="none" w:sz="0" w:space="0" w:color="auto"/>
        <w:right w:val="none" w:sz="0" w:space="0" w:color="auto"/>
      </w:divBdr>
    </w:div>
    <w:div w:id="200392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1.eere.energy.gov/manufacturing/distributedenergy/pdfs/chp_comm_market_potenti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86AAF-5373-4873-95C8-001B2BC6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1390</Words>
  <Characters>7928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2010-10-04T15:02:00Z</cp:lastPrinted>
  <dcterms:created xsi:type="dcterms:W3CDTF">2013-01-07T21:07:00Z</dcterms:created>
  <dcterms:modified xsi:type="dcterms:W3CDTF">2013-01-07T21:08:00Z</dcterms:modified>
</cp:coreProperties>
</file>